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54B5" w14:textId="77777777" w:rsidR="005F178E" w:rsidRDefault="005F178E"/>
    <w:p w14:paraId="0AC26924" w14:textId="77777777" w:rsidR="005F178E" w:rsidRDefault="005F178E"/>
    <w:p w14:paraId="5F484532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Stadt Altlandsberg </w:t>
      </w:r>
    </w:p>
    <w:p w14:paraId="72937510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Abteilung Bürgerdienste</w:t>
      </w:r>
    </w:p>
    <w:p w14:paraId="1DFEE837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Bereich Kita-Angelegenheiten</w:t>
      </w:r>
    </w:p>
    <w:p w14:paraId="571F5421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Berliner Allee 6</w:t>
      </w:r>
    </w:p>
    <w:p w14:paraId="67EB6122" w14:textId="77777777" w:rsidR="005F178E" w:rsidRDefault="00AB6341">
      <w:pPr>
        <w:rPr>
          <w:sz w:val="24"/>
          <w:szCs w:val="24"/>
        </w:rPr>
      </w:pPr>
      <w:r>
        <w:rPr>
          <w:sz w:val="24"/>
          <w:szCs w:val="24"/>
        </w:rPr>
        <w:t>15345 Altlandsberg</w:t>
      </w:r>
      <w:r>
        <w:rPr>
          <w:sz w:val="24"/>
          <w:szCs w:val="24"/>
        </w:rPr>
        <w:tab/>
      </w:r>
    </w:p>
    <w:p w14:paraId="4BFA4BD0" w14:textId="77777777" w:rsidR="005F178E" w:rsidRDefault="005F178E">
      <w:pPr>
        <w:rPr>
          <w:sz w:val="24"/>
          <w:szCs w:val="24"/>
        </w:rPr>
      </w:pPr>
    </w:p>
    <w:p w14:paraId="5C3B4B12" w14:textId="77777777" w:rsidR="005F178E" w:rsidRDefault="00AB63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Überprüfungsantrag</w:t>
      </w:r>
    </w:p>
    <w:p w14:paraId="69BBC994" w14:textId="77777777" w:rsidR="005F178E" w:rsidRDefault="005F178E">
      <w:pPr>
        <w:spacing w:after="0" w:line="240" w:lineRule="auto"/>
        <w:rPr>
          <w:b/>
          <w:sz w:val="24"/>
          <w:szCs w:val="24"/>
        </w:rPr>
      </w:pPr>
    </w:p>
    <w:p w14:paraId="64311D03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Beitragsbescheide zur Festsetzung der Elternbeiträge</w:t>
      </w:r>
    </w:p>
    <w:p w14:paraId="4B32EBA8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 w:rsidR="006B7262" w:rsidRPr="006B7262">
        <w:rPr>
          <w:sz w:val="24"/>
          <w:szCs w:val="24"/>
          <w:highlight w:val="yellow"/>
        </w:rPr>
        <w:t>Vorname Name Kind 1</w:t>
      </w:r>
      <w:r>
        <w:rPr>
          <w:sz w:val="24"/>
          <w:szCs w:val="24"/>
        </w:rPr>
        <w:t xml:space="preserve"> geb. </w:t>
      </w:r>
      <w:r w:rsidR="006B7262">
        <w:rPr>
          <w:sz w:val="24"/>
          <w:szCs w:val="24"/>
        </w:rPr>
        <w:t>Geburtsdatum Kind 1</w:t>
      </w:r>
      <w:r>
        <w:rPr>
          <w:sz w:val="24"/>
          <w:szCs w:val="24"/>
        </w:rPr>
        <w:t xml:space="preserve"> und </w:t>
      </w:r>
      <w:r w:rsidR="006B7262" w:rsidRPr="006B7262">
        <w:rPr>
          <w:sz w:val="24"/>
          <w:szCs w:val="24"/>
          <w:highlight w:val="yellow"/>
        </w:rPr>
        <w:t>Vorname Name Kind 2</w:t>
      </w:r>
      <w:r>
        <w:rPr>
          <w:sz w:val="24"/>
          <w:szCs w:val="24"/>
        </w:rPr>
        <w:t xml:space="preserve"> geb. </w:t>
      </w:r>
      <w:r w:rsidR="006B7262" w:rsidRPr="00F97FC4">
        <w:rPr>
          <w:sz w:val="24"/>
          <w:szCs w:val="24"/>
          <w:highlight w:val="yellow"/>
        </w:rPr>
        <w:t>Geburtsdatum Kind 2</w:t>
      </w:r>
      <w:r w:rsidR="006B7262">
        <w:rPr>
          <w:sz w:val="24"/>
          <w:szCs w:val="24"/>
        </w:rPr>
        <w:t>.</w:t>
      </w:r>
    </w:p>
    <w:p w14:paraId="7B8777A0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17052F09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Sehr geehrter Herr Jaeschke, </w:t>
      </w:r>
    </w:p>
    <w:p w14:paraId="3CEA3420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geehrter Herr Keller,</w:t>
      </w:r>
    </w:p>
    <w:p w14:paraId="7FDE90E1" w14:textId="6140917C" w:rsidR="00A559FE" w:rsidRDefault="00A55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 Frau Wenzel</w:t>
      </w:r>
      <w:ins w:id="0" w:author="v" w:date="2018-03-20T22:28:00Z">
        <w:r w:rsidR="00141B9F">
          <w:rPr>
            <w:sz w:val="24"/>
            <w:szCs w:val="24"/>
          </w:rPr>
          <w:t>,</w:t>
        </w:r>
      </w:ins>
      <w:bookmarkStart w:id="1" w:name="_GoBack"/>
      <w:bookmarkEnd w:id="1"/>
      <w:del w:id="2" w:author="v" w:date="2018-03-20T22:28:00Z">
        <w:r w:rsidDel="00141B9F">
          <w:rPr>
            <w:sz w:val="24"/>
            <w:szCs w:val="24"/>
          </w:rPr>
          <w:delText>,</w:delText>
        </w:r>
      </w:del>
    </w:p>
    <w:p w14:paraId="1868FF1A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0F0F4990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5885C6DE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beantragen wir gemäß §22 </w:t>
      </w:r>
      <w:proofErr w:type="spellStart"/>
      <w:r>
        <w:rPr>
          <w:sz w:val="24"/>
          <w:szCs w:val="24"/>
        </w:rPr>
        <w:t>KitaG</w:t>
      </w:r>
      <w:proofErr w:type="spellEnd"/>
      <w:r>
        <w:rPr>
          <w:sz w:val="24"/>
          <w:szCs w:val="24"/>
        </w:rPr>
        <w:t xml:space="preserve"> i.V. mit §44 SGB X die Überprüfung der Elternbeiträge rückwirkend ab dem </w:t>
      </w:r>
      <w:r w:rsidRPr="006B7262">
        <w:rPr>
          <w:sz w:val="24"/>
          <w:szCs w:val="24"/>
          <w:highlight w:val="yellow"/>
        </w:rPr>
        <w:t>01.01.2015</w:t>
      </w:r>
      <w:r w:rsidR="006B7262">
        <w:rPr>
          <w:sz w:val="24"/>
          <w:szCs w:val="24"/>
        </w:rPr>
        <w:t xml:space="preserve"> </w:t>
      </w:r>
      <w:r w:rsidR="006B7262" w:rsidRPr="00F97FC4">
        <w:rPr>
          <w:sz w:val="24"/>
          <w:szCs w:val="24"/>
          <w:highlight w:val="darkGreen"/>
        </w:rPr>
        <w:t>überprüfen ab wann Kind in Kita/Hort</w:t>
      </w:r>
    </w:p>
    <w:p w14:paraId="1F2B1D46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540ECC1D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beantragen:</w:t>
      </w:r>
    </w:p>
    <w:p w14:paraId="56B94B87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1D934F77" w14:textId="77777777" w:rsidR="005F178E" w:rsidRDefault="00AB634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die Beitragsbescheide rückwirkend zurückzunehmen,</w:t>
      </w:r>
    </w:p>
    <w:p w14:paraId="375C3E68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68D2DBC5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Begründung:</w:t>
      </w:r>
    </w:p>
    <w:p w14:paraId="7C45F30C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228A1570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 Abzug des nicht anrechenbaren Elterngeldes in Höhe von 300,- € (BEEG §10 und SGB VIII) ist nicht erfolgt.</w:t>
      </w:r>
    </w:p>
    <w:p w14:paraId="266529C1" w14:textId="77777777" w:rsidR="00A559FE" w:rsidRDefault="00A559FE">
      <w:pPr>
        <w:spacing w:after="0" w:line="240" w:lineRule="auto"/>
        <w:rPr>
          <w:sz w:val="24"/>
          <w:szCs w:val="24"/>
        </w:rPr>
      </w:pPr>
    </w:p>
    <w:p w14:paraId="11FF9035" w14:textId="4DEE13C5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nicht korrekt berechnete Einkommensgrenze der zumutbaren Belastung zu</w:t>
      </w:r>
      <w:r w:rsidR="00B63BBF">
        <w:rPr>
          <w:sz w:val="24"/>
          <w:szCs w:val="24"/>
        </w:rPr>
        <w:t>r</w:t>
      </w:r>
      <w:r>
        <w:rPr>
          <w:sz w:val="24"/>
          <w:szCs w:val="24"/>
        </w:rPr>
        <w:t xml:space="preserve"> Festlegung des Mindestbeitrags nach § 90(4) SGB VIII</w:t>
      </w:r>
      <w:r w:rsidR="00A559FE">
        <w:rPr>
          <w:sz w:val="24"/>
          <w:szCs w:val="24"/>
        </w:rPr>
        <w:t xml:space="preserve"> </w:t>
      </w:r>
      <w:proofErr w:type="spellStart"/>
      <w:r w:rsidR="00A559FE">
        <w:rPr>
          <w:sz w:val="24"/>
          <w:szCs w:val="24"/>
        </w:rPr>
        <w:t>i.V.m</w:t>
      </w:r>
      <w:proofErr w:type="spellEnd"/>
      <w:r w:rsidR="00A559FE">
        <w:rPr>
          <w:sz w:val="24"/>
          <w:szCs w:val="24"/>
        </w:rPr>
        <w:t xml:space="preserve"> § 85 SGB XII</w:t>
      </w:r>
      <w:r w:rsidR="006B7262">
        <w:rPr>
          <w:sz w:val="24"/>
          <w:szCs w:val="24"/>
        </w:rPr>
        <w:t>.</w:t>
      </w:r>
      <w:r w:rsidR="00A559FE">
        <w:rPr>
          <w:sz w:val="24"/>
          <w:szCs w:val="24"/>
        </w:rPr>
        <w:t xml:space="preserve"> </w:t>
      </w:r>
      <w:r w:rsidR="006B7262">
        <w:rPr>
          <w:sz w:val="24"/>
          <w:szCs w:val="24"/>
        </w:rPr>
        <w:t>D</w:t>
      </w:r>
      <w:r>
        <w:rPr>
          <w:sz w:val="24"/>
          <w:szCs w:val="24"/>
        </w:rPr>
        <w:t xml:space="preserve">a das </w:t>
      </w:r>
      <w:proofErr w:type="spellStart"/>
      <w:r>
        <w:rPr>
          <w:sz w:val="24"/>
          <w:szCs w:val="24"/>
        </w:rPr>
        <w:t>KitaG</w:t>
      </w:r>
      <w:proofErr w:type="spellEnd"/>
      <w:r>
        <w:rPr>
          <w:sz w:val="24"/>
          <w:szCs w:val="24"/>
        </w:rPr>
        <w:t xml:space="preserve"> dazu keine näheren Ausführung</w:t>
      </w:r>
      <w:r w:rsidR="006B7262">
        <w:rPr>
          <w:sz w:val="24"/>
          <w:szCs w:val="24"/>
        </w:rPr>
        <w:t>en</w:t>
      </w:r>
      <w:r>
        <w:rPr>
          <w:sz w:val="24"/>
          <w:szCs w:val="24"/>
        </w:rPr>
        <w:t xml:space="preserve"> macht, gilt das Bundesgesetz.</w:t>
      </w:r>
    </w:p>
    <w:p w14:paraId="144BF27C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40A23F7C" w14:textId="67017942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211629">
        <w:rPr>
          <w:sz w:val="24"/>
          <w:szCs w:val="24"/>
        </w:rPr>
        <w:t xml:space="preserve">nicht korrekt </w:t>
      </w:r>
      <w:r w:rsidR="00D94596">
        <w:rPr>
          <w:sz w:val="24"/>
          <w:szCs w:val="24"/>
        </w:rPr>
        <w:t>in Abzug gebrachte</w:t>
      </w:r>
      <w:r>
        <w:rPr>
          <w:sz w:val="24"/>
          <w:szCs w:val="24"/>
        </w:rPr>
        <w:t xml:space="preserve"> </w:t>
      </w:r>
      <w:r w:rsidR="00D94596">
        <w:rPr>
          <w:sz w:val="24"/>
          <w:szCs w:val="24"/>
        </w:rPr>
        <w:t>institutionelle</w:t>
      </w:r>
      <w:r>
        <w:rPr>
          <w:sz w:val="24"/>
          <w:szCs w:val="24"/>
        </w:rPr>
        <w:t xml:space="preserve"> Förderung </w:t>
      </w:r>
      <w:r w:rsidR="00211629">
        <w:rPr>
          <w:sz w:val="24"/>
          <w:szCs w:val="24"/>
        </w:rPr>
        <w:t xml:space="preserve">für </w:t>
      </w:r>
      <w:r w:rsidR="00F74B52">
        <w:rPr>
          <w:sz w:val="24"/>
          <w:szCs w:val="24"/>
        </w:rPr>
        <w:t>das pädagogische Personal</w:t>
      </w:r>
      <w:r>
        <w:rPr>
          <w:sz w:val="24"/>
          <w:szCs w:val="24"/>
        </w:rPr>
        <w:t xml:space="preserve"> durch den Örtlichen Träger der öffentlichen Jugendhilfe für die Jahre 2015, 2016 und 2017 ersichtlich aus der derzeitigen Platzkostenkalkulation</w:t>
      </w:r>
      <w:r w:rsidR="006B7262">
        <w:rPr>
          <w:sz w:val="24"/>
          <w:szCs w:val="24"/>
        </w:rPr>
        <w:t>.</w:t>
      </w:r>
      <w:r w:rsidR="00A559FE">
        <w:rPr>
          <w:sz w:val="24"/>
          <w:szCs w:val="24"/>
        </w:rPr>
        <w:t xml:space="preserve"> </w:t>
      </w:r>
      <w:proofErr w:type="spellStart"/>
      <w:r w:rsidR="006B7262">
        <w:rPr>
          <w:sz w:val="24"/>
          <w:szCs w:val="24"/>
        </w:rPr>
        <w:t>G</w:t>
      </w:r>
      <w:r>
        <w:rPr>
          <w:sz w:val="24"/>
          <w:szCs w:val="24"/>
        </w:rPr>
        <w:t>gf</w:t>
      </w:r>
      <w:proofErr w:type="spellEnd"/>
      <w:r>
        <w:rPr>
          <w:sz w:val="24"/>
          <w:szCs w:val="24"/>
        </w:rPr>
        <w:t xml:space="preserve"> ist </w:t>
      </w:r>
      <w:r w:rsidR="00211629">
        <w:rPr>
          <w:sz w:val="24"/>
          <w:szCs w:val="24"/>
        </w:rPr>
        <w:t>beim</w:t>
      </w:r>
      <w:r>
        <w:rPr>
          <w:sz w:val="24"/>
          <w:szCs w:val="24"/>
        </w:rPr>
        <w:t xml:space="preserve"> Träger der Ausgleich </w:t>
      </w:r>
      <w:r w:rsidR="00211629">
        <w:rPr>
          <w:sz w:val="24"/>
          <w:szCs w:val="24"/>
        </w:rPr>
        <w:t>zu</w:t>
      </w:r>
      <w:r>
        <w:rPr>
          <w:sz w:val="24"/>
          <w:szCs w:val="24"/>
        </w:rPr>
        <w:t>stellen.</w:t>
      </w:r>
    </w:p>
    <w:p w14:paraId="2B6A59FB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2A0AB52C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Gemäß §22 </w:t>
      </w:r>
      <w:proofErr w:type="spellStart"/>
      <w:r>
        <w:rPr>
          <w:sz w:val="24"/>
          <w:szCs w:val="24"/>
        </w:rPr>
        <w:t>KitaG</w:t>
      </w:r>
      <w:proofErr w:type="spellEnd"/>
      <w:r>
        <w:rPr>
          <w:sz w:val="24"/>
          <w:szCs w:val="24"/>
        </w:rPr>
        <w:t xml:space="preserve"> des Landes Brandenburg i.V. mit §44 (1) S.1 SGB X sind diese Bescheide rückwirkend aufzuheben und die gezahlten Beiträge zu erstatten.</w:t>
      </w:r>
    </w:p>
    <w:p w14:paraId="77D51B4B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458502EF" w14:textId="77777777" w:rsidR="003B52AB" w:rsidRDefault="003B52AB">
      <w:pPr>
        <w:spacing w:after="0" w:line="240" w:lineRule="auto"/>
        <w:rPr>
          <w:sz w:val="24"/>
          <w:szCs w:val="24"/>
        </w:rPr>
      </w:pPr>
    </w:p>
    <w:p w14:paraId="1ACE59E0" w14:textId="77777777" w:rsidR="005F178E" w:rsidRDefault="00AB6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795AB20D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276D8819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300AE5CC" w14:textId="77777777" w:rsidR="005F178E" w:rsidRDefault="005F178E">
      <w:pPr>
        <w:spacing w:after="0" w:line="240" w:lineRule="auto"/>
        <w:rPr>
          <w:sz w:val="24"/>
          <w:szCs w:val="24"/>
        </w:rPr>
      </w:pPr>
    </w:p>
    <w:p w14:paraId="0AA8C5C1" w14:textId="77777777" w:rsidR="005F178E" w:rsidRDefault="006B7262">
      <w:pPr>
        <w:spacing w:after="0" w:line="240" w:lineRule="auto"/>
        <w:rPr>
          <w:sz w:val="24"/>
          <w:szCs w:val="24"/>
        </w:rPr>
      </w:pPr>
      <w:bookmarkStart w:id="3" w:name="_gjdgxs" w:colFirst="0" w:colLast="0"/>
      <w:bookmarkEnd w:id="3"/>
      <w:r w:rsidRPr="00F97FC4">
        <w:rPr>
          <w:sz w:val="24"/>
          <w:szCs w:val="24"/>
          <w:highlight w:val="yellow"/>
        </w:rPr>
        <w:t>Vorname Name wie Unterschrift</w:t>
      </w:r>
    </w:p>
    <w:p w14:paraId="07B736D0" w14:textId="77777777" w:rsidR="005F178E" w:rsidRDefault="005F178E">
      <w:pPr>
        <w:spacing w:after="0" w:line="240" w:lineRule="auto"/>
        <w:rPr>
          <w:sz w:val="24"/>
          <w:szCs w:val="24"/>
        </w:rPr>
      </w:pPr>
    </w:p>
    <w:sectPr w:rsidR="005F178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3584" w14:textId="77777777" w:rsidR="0094408E" w:rsidRDefault="0094408E">
      <w:pPr>
        <w:spacing w:after="0" w:line="240" w:lineRule="auto"/>
      </w:pPr>
      <w:r>
        <w:separator/>
      </w:r>
    </w:p>
  </w:endnote>
  <w:endnote w:type="continuationSeparator" w:id="0">
    <w:p w14:paraId="0135CE92" w14:textId="77777777" w:rsidR="0094408E" w:rsidRDefault="0094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006E" w14:textId="77777777" w:rsidR="005F178E" w:rsidRDefault="00AB6341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74B5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74B5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58F4" w14:textId="77777777" w:rsidR="0094408E" w:rsidRDefault="0094408E">
      <w:pPr>
        <w:spacing w:after="0" w:line="240" w:lineRule="auto"/>
      </w:pPr>
      <w:r>
        <w:separator/>
      </w:r>
    </w:p>
  </w:footnote>
  <w:footnote w:type="continuationSeparator" w:id="0">
    <w:p w14:paraId="36CEA26E" w14:textId="77777777" w:rsidR="0094408E" w:rsidRDefault="0094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18FA" w14:textId="77777777" w:rsidR="005F178E" w:rsidRDefault="0066536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</w:pPr>
    <w:r w:rsidRPr="00F97FC4">
      <w:rPr>
        <w:highlight w:val="yellow"/>
      </w:rPr>
      <w:t>Name Vorname</w:t>
    </w:r>
    <w:r w:rsidR="00AB6341">
      <w:tab/>
    </w:r>
    <w:r w:rsidR="00AB6341">
      <w:tab/>
    </w:r>
    <w:r w:rsidRPr="00F97FC4">
      <w:rPr>
        <w:highlight w:val="yellow"/>
      </w:rPr>
      <w:t>Ort</w:t>
    </w:r>
    <w:r w:rsidR="00AB6341" w:rsidRPr="00F97FC4">
      <w:rPr>
        <w:highlight w:val="yellow"/>
      </w:rPr>
      <w:t xml:space="preserve">, </w:t>
    </w:r>
    <w:r w:rsidRPr="00F97FC4">
      <w:rPr>
        <w:highlight w:val="yellow"/>
      </w:rPr>
      <w:t>Datum</w:t>
    </w:r>
  </w:p>
  <w:p w14:paraId="3A3DECB6" w14:textId="77777777" w:rsidR="005F178E" w:rsidRPr="00F97FC4" w:rsidRDefault="00665364">
    <w:pPr>
      <w:pBdr>
        <w:bottom w:val="single" w:sz="4" w:space="1" w:color="000000"/>
      </w:pBdr>
      <w:tabs>
        <w:tab w:val="left" w:pos="1692"/>
      </w:tabs>
      <w:spacing w:after="0" w:line="240" w:lineRule="auto"/>
      <w:rPr>
        <w:highlight w:val="yellow"/>
      </w:rPr>
    </w:pPr>
    <w:r w:rsidRPr="00F97FC4">
      <w:rPr>
        <w:highlight w:val="yellow"/>
      </w:rPr>
      <w:t xml:space="preserve">Straße </w:t>
    </w:r>
    <w:proofErr w:type="spellStart"/>
    <w:r w:rsidRPr="00F97FC4">
      <w:rPr>
        <w:highlight w:val="yellow"/>
      </w:rPr>
      <w:t>Nr</w:t>
    </w:r>
    <w:proofErr w:type="spellEnd"/>
    <w:r w:rsidR="00AB6341" w:rsidRPr="00F97FC4">
      <w:rPr>
        <w:highlight w:val="yellow"/>
      </w:rPr>
      <w:tab/>
    </w:r>
  </w:p>
  <w:p w14:paraId="74AEDD4D" w14:textId="77777777" w:rsidR="005F178E" w:rsidRDefault="0066536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</w:pPr>
    <w:r w:rsidRPr="00F97FC4">
      <w:rPr>
        <w:highlight w:val="yellow"/>
      </w:rPr>
      <w:t>PLZ Ort</w:t>
    </w:r>
  </w:p>
  <w:p w14:paraId="736CD558" w14:textId="77777777" w:rsidR="005F178E" w:rsidRDefault="0066536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t>Tel.:</w:t>
    </w:r>
    <w:r w:rsidR="00AB6341">
      <w:t xml:space="preserve">   </w:t>
    </w:r>
    <w:r w:rsidRPr="00F97FC4">
      <w:rPr>
        <w:highlight w:val="yellow"/>
      </w:rPr>
      <w:t>Telefonnummer</w:t>
    </w:r>
  </w:p>
  <w:p w14:paraId="31419345" w14:textId="77777777" w:rsidR="005F178E" w:rsidRDefault="0066536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t xml:space="preserve">Mail.: </w:t>
    </w:r>
    <w:r w:rsidRPr="00F97FC4">
      <w:rPr>
        <w:highlight w:val="yellow"/>
      </w:rPr>
      <w:t>Mail-Adresse</w:t>
    </w:r>
  </w:p>
  <w:p w14:paraId="3BBB931C" w14:textId="77777777" w:rsidR="005F178E" w:rsidRDefault="005F178E">
    <w:pPr>
      <w:tabs>
        <w:tab w:val="center" w:pos="4536"/>
        <w:tab w:val="right" w:pos="9072"/>
      </w:tabs>
      <w:spacing w:after="0" w:line="240" w:lineRule="auto"/>
    </w:pPr>
  </w:p>
  <w:p w14:paraId="2607793B" w14:textId="77777777" w:rsidR="005F178E" w:rsidRDefault="005F178E">
    <w:pPr>
      <w:tabs>
        <w:tab w:val="center" w:pos="4536"/>
        <w:tab w:val="right" w:pos="9072"/>
      </w:tabs>
      <w:spacing w:after="0" w:line="240" w:lineRule="auto"/>
    </w:pPr>
  </w:p>
  <w:p w14:paraId="07C2A108" w14:textId="77777777" w:rsidR="005F178E" w:rsidRDefault="00AB6341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1C452A91" wp14:editId="247EBD0B">
          <wp:extent cx="5760720" cy="5760720"/>
          <wp:effectExtent l="0" t="0" r="0" b="0"/>
          <wp:docPr id="28" name="image10.png" descr="C:\Users\fmuel_sufcdox\AppData\Local\Microsoft\Windows\INetCache\IE\8RW3VCCC\classic-163688_960_720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fmuel_sufcdox\AppData\Local\Microsoft\Windows\INetCache\IE\8RW3VCCC\classic-163688_960_720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A86627" w14:textId="77777777" w:rsidR="005F178E" w:rsidRDefault="00AB6341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2D270399" wp14:editId="4CC1CBB0">
          <wp:extent cx="5760720" cy="5760720"/>
          <wp:effectExtent l="0" t="0" r="0" b="0"/>
          <wp:docPr id="21" name="image2.png" descr="C:\Users\fmuel_sufcdox\AppData\Local\Microsoft\Windows\INetCache\IE\8RW3VCCC\classic-163688_960_720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fmuel_sufcdox\AppData\Local\Microsoft\Windows\INetCache\IE\8RW3VCCC\classic-163688_960_720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B0073D" wp14:editId="19128302">
          <wp:extent cx="5760720" cy="5760720"/>
          <wp:effectExtent l="0" t="0" r="0" b="0"/>
          <wp:docPr id="25" name="image6.png" descr="C:\Users\fmuel_sufcdox\AppData\Local\Microsoft\Windows\INetCache\IE\8RW3VCCC\classic-163688_960_720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fmuel_sufcdox\AppData\Local\Microsoft\Windows\INetCache\IE\8RW3VCCC\classic-163688_960_720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38A104" wp14:editId="7586069E">
          <wp:extent cx="5760720" cy="5760720"/>
          <wp:effectExtent l="0" t="0" r="0" b="0"/>
          <wp:docPr id="24" name="image5.png" descr="C:\Users\fmuel_sufcdox\AppData\Local\Microsoft\Windows\INetCache\IE\8RW3VCCC\classic-163688_960_720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fmuel_sufcdox\AppData\Local\Microsoft\Windows\INetCache\IE\8RW3VCCC\classic-163688_960_720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63D37C" w14:textId="77777777" w:rsidR="005F178E" w:rsidRDefault="00AB6341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1B8D874" wp14:editId="1B54BA20">
          <wp:extent cx="5760720" cy="5760720"/>
          <wp:effectExtent l="0" t="0" r="0" b="0"/>
          <wp:docPr id="23" name="image4.png" descr="C:\Users\fmuel_sufcdox\AppData\Local\Microsoft\Windows\INetCache\IE\8RW3VCCC\classic-163688_960_720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fmuel_sufcdox\AppData\Local\Microsoft\Windows\INetCache\IE\8RW3VCCC\classic-163688_960_720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B53CC5" w14:textId="77777777" w:rsidR="005F178E" w:rsidRDefault="00AB6341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1C752B41" wp14:editId="560916FB">
          <wp:extent cx="5760720" cy="5760720"/>
          <wp:effectExtent l="0" t="0" r="0" b="0"/>
          <wp:docPr id="26" name="image7.png" descr="C:\Users\fmuel_sufcdox\AppData\Local\Microsoft\Windows\INetCache\IE\8RW3VCCC\classic-163688_960_720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fmuel_sufcdox\AppData\Local\Microsoft\Windows\INetCache\IE\8RW3VCCC\classic-163688_960_720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A92"/>
    <w:multiLevelType w:val="multilevel"/>
    <w:tmpl w:val="4DDEC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">
    <w15:presenceInfo w15:providerId="None" w15:userId="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78E"/>
    <w:rsid w:val="000635FE"/>
    <w:rsid w:val="000706F5"/>
    <w:rsid w:val="00141B9F"/>
    <w:rsid w:val="001805A3"/>
    <w:rsid w:val="00211629"/>
    <w:rsid w:val="0028041B"/>
    <w:rsid w:val="002964A1"/>
    <w:rsid w:val="002C231F"/>
    <w:rsid w:val="003B52AB"/>
    <w:rsid w:val="005C191B"/>
    <w:rsid w:val="005F178E"/>
    <w:rsid w:val="00665364"/>
    <w:rsid w:val="006B7262"/>
    <w:rsid w:val="007E3F48"/>
    <w:rsid w:val="0094408E"/>
    <w:rsid w:val="00A559FE"/>
    <w:rsid w:val="00AB6341"/>
    <w:rsid w:val="00B574B3"/>
    <w:rsid w:val="00B63BBF"/>
    <w:rsid w:val="00BF7C8D"/>
    <w:rsid w:val="00C05DEC"/>
    <w:rsid w:val="00C62251"/>
    <w:rsid w:val="00D94596"/>
    <w:rsid w:val="00F53FFD"/>
    <w:rsid w:val="00F74B52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37E0"/>
  <w15:docId w15:val="{D15F235D-ED6F-4ABD-A5DE-FC948B7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E1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CA8"/>
  </w:style>
  <w:style w:type="paragraph" w:styleId="Fuzeile">
    <w:name w:val="footer"/>
    <w:basedOn w:val="Standard"/>
    <w:link w:val="FuzeileZchn"/>
    <w:uiPriority w:val="99"/>
    <w:unhideWhenUsed/>
    <w:rsid w:val="00E1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C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8D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586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C6BA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C6BA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C6BAA"/>
    <w:rPr>
      <w:color w:val="0000FF"/>
      <w:u w:val="single"/>
    </w:rPr>
  </w:style>
  <w:style w:type="character" w:customStyle="1" w:styleId="st">
    <w:name w:val="st"/>
    <w:basedOn w:val="Absatz-Standardschriftart"/>
    <w:rsid w:val="00F71233"/>
  </w:style>
  <w:style w:type="character" w:styleId="Hervorhebung">
    <w:name w:val="Emphasis"/>
    <w:basedOn w:val="Absatz-Standardschriftart"/>
    <w:uiPriority w:val="20"/>
    <w:qFormat/>
    <w:rsid w:val="00F71233"/>
    <w:rPr>
      <w:i/>
      <w:iCs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rarbeitung">
    <w:name w:val="Revision"/>
    <w:hidden/>
    <w:uiPriority w:val="99"/>
    <w:semiHidden/>
    <w:rsid w:val="006B72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72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2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2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2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2018-03-10T20:04:00Z</cp:lastPrinted>
  <dcterms:created xsi:type="dcterms:W3CDTF">2018-03-20T16:40:00Z</dcterms:created>
  <dcterms:modified xsi:type="dcterms:W3CDTF">2018-03-20T21:28:00Z</dcterms:modified>
</cp:coreProperties>
</file>