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ADB4" w14:textId="77777777" w:rsidR="001D2788" w:rsidRDefault="001D2788">
      <w:pPr>
        <w:widowControl w:val="0"/>
        <w:spacing w:after="0"/>
      </w:pPr>
    </w:p>
    <w:p w14:paraId="757F8856" w14:textId="77777777" w:rsidR="001D2788" w:rsidRDefault="001D2788"/>
    <w:p w14:paraId="389E430E" w14:textId="77777777" w:rsidR="001D2788" w:rsidRDefault="001D2788"/>
    <w:p w14:paraId="2A7F34A6" w14:textId="77777777" w:rsidR="001D2788" w:rsidRDefault="00B36A40">
      <w:pPr>
        <w:spacing w:after="0" w:line="240" w:lineRule="auto"/>
        <w:rPr>
          <w:sz w:val="24"/>
          <w:szCs w:val="24"/>
        </w:rPr>
      </w:pPr>
      <w:r>
        <w:rPr>
          <w:sz w:val="24"/>
          <w:szCs w:val="24"/>
        </w:rPr>
        <w:t xml:space="preserve">Stadt Altlandsberg </w:t>
      </w:r>
    </w:p>
    <w:p w14:paraId="6D137F7F" w14:textId="77777777" w:rsidR="001D2788" w:rsidRDefault="00B36A40">
      <w:pPr>
        <w:spacing w:after="0" w:line="240" w:lineRule="auto"/>
        <w:rPr>
          <w:sz w:val="24"/>
          <w:szCs w:val="24"/>
        </w:rPr>
      </w:pPr>
      <w:r>
        <w:rPr>
          <w:sz w:val="24"/>
          <w:szCs w:val="24"/>
        </w:rPr>
        <w:t>Abteilung Bürgerdienste</w:t>
      </w:r>
    </w:p>
    <w:p w14:paraId="200F1803" w14:textId="77777777" w:rsidR="001D2788" w:rsidRDefault="00B36A40">
      <w:pPr>
        <w:spacing w:after="0" w:line="240" w:lineRule="auto"/>
        <w:rPr>
          <w:sz w:val="24"/>
          <w:szCs w:val="24"/>
        </w:rPr>
      </w:pPr>
      <w:r>
        <w:rPr>
          <w:sz w:val="24"/>
          <w:szCs w:val="24"/>
        </w:rPr>
        <w:t>Bereich Kita-Angelegenheiten</w:t>
      </w:r>
    </w:p>
    <w:p w14:paraId="7E18DBB7" w14:textId="77777777" w:rsidR="001D2788" w:rsidRDefault="00B36A40">
      <w:pPr>
        <w:spacing w:after="0" w:line="240" w:lineRule="auto"/>
        <w:rPr>
          <w:sz w:val="24"/>
          <w:szCs w:val="24"/>
        </w:rPr>
      </w:pPr>
      <w:r>
        <w:rPr>
          <w:sz w:val="24"/>
          <w:szCs w:val="24"/>
        </w:rPr>
        <w:t>Berliner Allee 6</w:t>
      </w:r>
    </w:p>
    <w:p w14:paraId="1AB1F744" w14:textId="77777777" w:rsidR="001D2788" w:rsidRDefault="00B36A40">
      <w:pPr>
        <w:rPr>
          <w:sz w:val="24"/>
          <w:szCs w:val="24"/>
        </w:rPr>
      </w:pPr>
      <w:r>
        <w:rPr>
          <w:sz w:val="24"/>
          <w:szCs w:val="24"/>
        </w:rPr>
        <w:t>15345 Altlandsberg</w:t>
      </w:r>
      <w:r>
        <w:rPr>
          <w:sz w:val="24"/>
          <w:szCs w:val="24"/>
        </w:rPr>
        <w:tab/>
      </w:r>
    </w:p>
    <w:p w14:paraId="3867A1E1" w14:textId="77777777" w:rsidR="001D2788" w:rsidRDefault="001D2788">
      <w:pPr>
        <w:rPr>
          <w:sz w:val="24"/>
          <w:szCs w:val="24"/>
        </w:rPr>
      </w:pPr>
    </w:p>
    <w:p w14:paraId="7AB9F4B9" w14:textId="77777777" w:rsidR="001D2788" w:rsidRDefault="00B36A40">
      <w:pPr>
        <w:spacing w:after="0" w:line="240" w:lineRule="auto"/>
        <w:rPr>
          <w:sz w:val="24"/>
          <w:szCs w:val="24"/>
        </w:rPr>
      </w:pPr>
      <w:r>
        <w:rPr>
          <w:b/>
          <w:sz w:val="24"/>
          <w:szCs w:val="24"/>
        </w:rPr>
        <w:t xml:space="preserve">Widerspruch gegen die Bescheide </w:t>
      </w:r>
      <w:r w:rsidRPr="00681C63">
        <w:rPr>
          <w:b/>
          <w:sz w:val="24"/>
          <w:szCs w:val="24"/>
          <w:highlight w:val="yellow"/>
        </w:rPr>
        <w:t>0000</w:t>
      </w:r>
      <w:r w:rsidR="00681C63" w:rsidRPr="00681C63">
        <w:rPr>
          <w:b/>
          <w:sz w:val="24"/>
          <w:szCs w:val="24"/>
          <w:highlight w:val="yellow"/>
        </w:rPr>
        <w:t>xxxx</w:t>
      </w:r>
      <w:r w:rsidRPr="00681C63">
        <w:rPr>
          <w:b/>
          <w:sz w:val="24"/>
          <w:szCs w:val="24"/>
          <w:highlight w:val="yellow"/>
        </w:rPr>
        <w:t>-00</w:t>
      </w:r>
      <w:r w:rsidR="00681C63" w:rsidRPr="00681C63">
        <w:rPr>
          <w:b/>
          <w:sz w:val="24"/>
          <w:szCs w:val="24"/>
          <w:highlight w:val="yellow"/>
        </w:rPr>
        <w:t>yy</w:t>
      </w:r>
      <w:r>
        <w:rPr>
          <w:b/>
          <w:sz w:val="24"/>
          <w:szCs w:val="24"/>
        </w:rPr>
        <w:t xml:space="preserve"> vom </w:t>
      </w:r>
      <w:r w:rsidR="00681C63" w:rsidRPr="00681C63">
        <w:rPr>
          <w:b/>
          <w:sz w:val="24"/>
          <w:szCs w:val="24"/>
          <w:highlight w:val="yellow"/>
        </w:rPr>
        <w:t>xy</w:t>
      </w:r>
      <w:r w:rsidRPr="00681C63">
        <w:rPr>
          <w:b/>
          <w:sz w:val="24"/>
          <w:szCs w:val="24"/>
          <w:highlight w:val="yellow"/>
        </w:rPr>
        <w:t>.</w:t>
      </w:r>
      <w:r w:rsidR="00681C63" w:rsidRPr="00681C63">
        <w:rPr>
          <w:b/>
          <w:sz w:val="24"/>
          <w:szCs w:val="24"/>
          <w:highlight w:val="yellow"/>
        </w:rPr>
        <w:t>zz</w:t>
      </w:r>
      <w:r w:rsidRPr="00681C63">
        <w:rPr>
          <w:b/>
          <w:sz w:val="24"/>
          <w:szCs w:val="24"/>
          <w:highlight w:val="yellow"/>
        </w:rPr>
        <w:t>.2017</w:t>
      </w:r>
      <w:r>
        <w:rPr>
          <w:b/>
          <w:sz w:val="24"/>
          <w:szCs w:val="24"/>
        </w:rPr>
        <w:t xml:space="preserve"> u. </w:t>
      </w:r>
      <w:r w:rsidR="00681C63" w:rsidRPr="00681C63">
        <w:rPr>
          <w:b/>
          <w:sz w:val="24"/>
          <w:szCs w:val="24"/>
          <w:highlight w:val="yellow"/>
        </w:rPr>
        <w:t>xx</w:t>
      </w:r>
      <w:r w:rsidRPr="00681C63">
        <w:rPr>
          <w:b/>
          <w:sz w:val="24"/>
          <w:szCs w:val="24"/>
          <w:highlight w:val="yellow"/>
        </w:rPr>
        <w:t>.</w:t>
      </w:r>
      <w:r w:rsidR="00681C63" w:rsidRPr="00681C63">
        <w:rPr>
          <w:b/>
          <w:sz w:val="24"/>
          <w:szCs w:val="24"/>
          <w:highlight w:val="yellow"/>
        </w:rPr>
        <w:t>yy</w:t>
      </w:r>
      <w:r w:rsidRPr="00681C63">
        <w:rPr>
          <w:b/>
          <w:sz w:val="24"/>
          <w:szCs w:val="24"/>
          <w:highlight w:val="yellow"/>
        </w:rPr>
        <w:t>.2018</w:t>
      </w:r>
      <w:r>
        <w:rPr>
          <w:b/>
          <w:sz w:val="24"/>
          <w:szCs w:val="24"/>
        </w:rPr>
        <w:t xml:space="preserve">, </w:t>
      </w:r>
      <w:r w:rsidRPr="00681C63">
        <w:rPr>
          <w:b/>
          <w:sz w:val="24"/>
          <w:szCs w:val="24"/>
          <w:highlight w:val="yellow"/>
        </w:rPr>
        <w:t>0000</w:t>
      </w:r>
      <w:r w:rsidR="00681C63" w:rsidRPr="00681C63">
        <w:rPr>
          <w:b/>
          <w:sz w:val="24"/>
          <w:szCs w:val="24"/>
          <w:highlight w:val="yellow"/>
        </w:rPr>
        <w:t>xxxx</w:t>
      </w:r>
      <w:r w:rsidRPr="00681C63">
        <w:rPr>
          <w:b/>
          <w:sz w:val="24"/>
          <w:szCs w:val="24"/>
          <w:highlight w:val="yellow"/>
        </w:rPr>
        <w:t>-00</w:t>
      </w:r>
      <w:r w:rsidR="00681C63" w:rsidRPr="00681C63">
        <w:rPr>
          <w:b/>
          <w:sz w:val="24"/>
          <w:szCs w:val="24"/>
          <w:highlight w:val="yellow"/>
        </w:rPr>
        <w:t>yy</w:t>
      </w:r>
      <w:r>
        <w:rPr>
          <w:b/>
          <w:sz w:val="24"/>
          <w:szCs w:val="24"/>
        </w:rPr>
        <w:t xml:space="preserve"> vom </w:t>
      </w:r>
      <w:r w:rsidR="00681C63" w:rsidRPr="00681C63">
        <w:rPr>
          <w:b/>
          <w:sz w:val="24"/>
          <w:szCs w:val="24"/>
          <w:highlight w:val="yellow"/>
        </w:rPr>
        <w:t>xx</w:t>
      </w:r>
      <w:r w:rsidRPr="00681C63">
        <w:rPr>
          <w:b/>
          <w:sz w:val="24"/>
          <w:szCs w:val="24"/>
          <w:highlight w:val="yellow"/>
        </w:rPr>
        <w:t>.</w:t>
      </w:r>
      <w:r w:rsidR="00681C63" w:rsidRPr="00681C63">
        <w:rPr>
          <w:b/>
          <w:sz w:val="24"/>
          <w:szCs w:val="24"/>
          <w:highlight w:val="yellow"/>
        </w:rPr>
        <w:t>zz</w:t>
      </w:r>
      <w:r w:rsidRPr="00681C63">
        <w:rPr>
          <w:b/>
          <w:sz w:val="24"/>
          <w:szCs w:val="24"/>
          <w:highlight w:val="yellow"/>
        </w:rPr>
        <w:t>.2017</w:t>
      </w:r>
      <w:r>
        <w:rPr>
          <w:b/>
          <w:sz w:val="24"/>
          <w:szCs w:val="24"/>
        </w:rPr>
        <w:t xml:space="preserve"> u. </w:t>
      </w:r>
      <w:r w:rsidR="00681C63" w:rsidRPr="00681C63">
        <w:rPr>
          <w:b/>
          <w:sz w:val="24"/>
          <w:szCs w:val="24"/>
          <w:highlight w:val="yellow"/>
        </w:rPr>
        <w:t>xx</w:t>
      </w:r>
      <w:r w:rsidRPr="00681C63">
        <w:rPr>
          <w:b/>
          <w:sz w:val="24"/>
          <w:szCs w:val="24"/>
          <w:highlight w:val="yellow"/>
        </w:rPr>
        <w:t>.</w:t>
      </w:r>
      <w:r w:rsidR="00681C63" w:rsidRPr="00681C63">
        <w:rPr>
          <w:b/>
          <w:sz w:val="24"/>
          <w:szCs w:val="24"/>
          <w:highlight w:val="yellow"/>
        </w:rPr>
        <w:t>zz</w:t>
      </w:r>
      <w:r w:rsidRPr="00681C63">
        <w:rPr>
          <w:b/>
          <w:sz w:val="24"/>
          <w:szCs w:val="24"/>
          <w:highlight w:val="yellow"/>
        </w:rPr>
        <w:t>2018</w:t>
      </w:r>
      <w:r>
        <w:rPr>
          <w:b/>
          <w:sz w:val="24"/>
          <w:szCs w:val="24"/>
        </w:rPr>
        <w:t xml:space="preserve">, Elternbeitragsbescheid </w:t>
      </w:r>
      <w:r w:rsidR="00AB634D">
        <w:rPr>
          <w:b/>
          <w:sz w:val="24"/>
          <w:szCs w:val="24"/>
        </w:rPr>
        <w:t xml:space="preserve">    </w:t>
      </w:r>
      <w:r w:rsidR="00AB634D" w:rsidRPr="001F7312">
        <w:rPr>
          <w:b/>
          <w:sz w:val="24"/>
          <w:szCs w:val="24"/>
          <w:highlight w:val="darkGreen"/>
        </w:rPr>
        <w:t>ausgelegt auf 2 Kinder, Je Kind 1 Bescheid Ende 2017, 1 Bescheid Anfang 2018</w:t>
      </w:r>
    </w:p>
    <w:p w14:paraId="4AEE620E" w14:textId="77777777" w:rsidR="001D2788" w:rsidRDefault="001D2788">
      <w:pPr>
        <w:spacing w:after="0" w:line="240" w:lineRule="auto"/>
        <w:rPr>
          <w:sz w:val="24"/>
          <w:szCs w:val="24"/>
        </w:rPr>
      </w:pPr>
    </w:p>
    <w:p w14:paraId="36348EE0" w14:textId="77777777" w:rsidR="001D2788" w:rsidRDefault="001D2788">
      <w:pPr>
        <w:spacing w:after="0" w:line="240" w:lineRule="auto"/>
        <w:rPr>
          <w:sz w:val="24"/>
          <w:szCs w:val="24"/>
        </w:rPr>
      </w:pPr>
    </w:p>
    <w:p w14:paraId="1959EE69" w14:textId="77777777" w:rsidR="001D2788" w:rsidRDefault="00B36A40">
      <w:pPr>
        <w:spacing w:after="0" w:line="240" w:lineRule="auto"/>
        <w:rPr>
          <w:sz w:val="24"/>
          <w:szCs w:val="24"/>
        </w:rPr>
      </w:pPr>
      <w:r>
        <w:rPr>
          <w:sz w:val="24"/>
          <w:szCs w:val="24"/>
        </w:rPr>
        <w:t xml:space="preserve">Sehr geehrter Herr Jaeschke, </w:t>
      </w:r>
    </w:p>
    <w:p w14:paraId="2A1BED1D" w14:textId="77777777" w:rsidR="001D2788" w:rsidRDefault="00B36A40">
      <w:pPr>
        <w:spacing w:after="0" w:line="240" w:lineRule="auto"/>
        <w:rPr>
          <w:sz w:val="24"/>
          <w:szCs w:val="24"/>
        </w:rPr>
      </w:pPr>
      <w:r>
        <w:rPr>
          <w:sz w:val="24"/>
          <w:szCs w:val="24"/>
        </w:rPr>
        <w:t>Sehr geehrter Herr Keller,</w:t>
      </w:r>
    </w:p>
    <w:p w14:paraId="0C644981" w14:textId="7045581E" w:rsidR="009B7F48" w:rsidRDefault="009B7F48">
      <w:pPr>
        <w:spacing w:after="0" w:line="240" w:lineRule="auto"/>
        <w:rPr>
          <w:sz w:val="24"/>
          <w:szCs w:val="24"/>
        </w:rPr>
      </w:pPr>
      <w:r>
        <w:rPr>
          <w:sz w:val="24"/>
          <w:szCs w:val="24"/>
        </w:rPr>
        <w:t>Sehr geehrte Frau Wenzel</w:t>
      </w:r>
      <w:ins w:id="0" w:author="v" w:date="2018-03-20T22:28:00Z">
        <w:r w:rsidR="00780B27">
          <w:rPr>
            <w:sz w:val="24"/>
            <w:szCs w:val="24"/>
          </w:rPr>
          <w:t>,</w:t>
        </w:r>
      </w:ins>
      <w:bookmarkStart w:id="1" w:name="_GoBack"/>
      <w:bookmarkEnd w:id="1"/>
      <w:del w:id="2" w:author="v" w:date="2018-03-20T22:28:00Z">
        <w:r w:rsidDel="00780B27">
          <w:rPr>
            <w:sz w:val="24"/>
            <w:szCs w:val="24"/>
          </w:rPr>
          <w:delText>,</w:delText>
        </w:r>
      </w:del>
    </w:p>
    <w:p w14:paraId="7E6496C7" w14:textId="77777777" w:rsidR="001D2788" w:rsidRDefault="001D2788">
      <w:pPr>
        <w:spacing w:after="0" w:line="240" w:lineRule="auto"/>
        <w:rPr>
          <w:sz w:val="24"/>
          <w:szCs w:val="24"/>
        </w:rPr>
      </w:pPr>
    </w:p>
    <w:p w14:paraId="73F943FB" w14:textId="77777777" w:rsidR="001D2788" w:rsidRDefault="001D2788">
      <w:pPr>
        <w:spacing w:after="0" w:line="240" w:lineRule="auto"/>
        <w:rPr>
          <w:sz w:val="24"/>
          <w:szCs w:val="24"/>
        </w:rPr>
      </w:pPr>
    </w:p>
    <w:p w14:paraId="3CB1DF68" w14:textId="4E25978D" w:rsidR="001D2788" w:rsidRDefault="00B36A40">
      <w:pPr>
        <w:spacing w:after="0" w:line="240" w:lineRule="auto"/>
        <w:rPr>
          <w:sz w:val="24"/>
          <w:szCs w:val="24"/>
        </w:rPr>
      </w:pPr>
      <w:r>
        <w:rPr>
          <w:sz w:val="24"/>
          <w:szCs w:val="24"/>
        </w:rPr>
        <w:t>hiermit legen wir gegen die o.g. Bescheide Widerspruch ein und begründen diese</w:t>
      </w:r>
      <w:r w:rsidR="003254B8">
        <w:rPr>
          <w:sz w:val="24"/>
          <w:szCs w:val="24"/>
        </w:rPr>
        <w:t>n</w:t>
      </w:r>
      <w:r>
        <w:rPr>
          <w:sz w:val="24"/>
          <w:szCs w:val="24"/>
        </w:rPr>
        <w:t xml:space="preserve"> nach Einsicht in die Platzkostenkalkulation wie folgt.</w:t>
      </w:r>
    </w:p>
    <w:p w14:paraId="0ED46FED" w14:textId="77777777" w:rsidR="001D2788" w:rsidRDefault="001D2788">
      <w:pPr>
        <w:spacing w:after="0" w:line="240" w:lineRule="auto"/>
        <w:rPr>
          <w:sz w:val="24"/>
          <w:szCs w:val="24"/>
        </w:rPr>
      </w:pPr>
    </w:p>
    <w:p w14:paraId="06D69418" w14:textId="77777777" w:rsidR="001D2788" w:rsidRDefault="00B36A40">
      <w:pPr>
        <w:spacing w:after="0" w:line="240" w:lineRule="auto"/>
        <w:rPr>
          <w:sz w:val="24"/>
          <w:szCs w:val="24"/>
        </w:rPr>
      </w:pPr>
      <w:r>
        <w:rPr>
          <w:sz w:val="24"/>
          <w:szCs w:val="24"/>
        </w:rPr>
        <w:t xml:space="preserve">Die Elternbeitragssatzung mit Inkrafttreten vom 01.11.2017 ist rechtswidrig. </w:t>
      </w:r>
    </w:p>
    <w:p w14:paraId="70FC0AA6" w14:textId="77777777" w:rsidR="001D2788" w:rsidRDefault="001D2788">
      <w:pPr>
        <w:spacing w:after="0" w:line="240" w:lineRule="auto"/>
        <w:rPr>
          <w:sz w:val="24"/>
          <w:szCs w:val="24"/>
        </w:rPr>
      </w:pPr>
    </w:p>
    <w:p w14:paraId="10316969" w14:textId="77777777" w:rsidR="001D2788" w:rsidRDefault="00B36A40">
      <w:pPr>
        <w:numPr>
          <w:ilvl w:val="0"/>
          <w:numId w:val="1"/>
        </w:numPr>
        <w:spacing w:after="0" w:line="240" w:lineRule="auto"/>
        <w:contextualSpacing/>
        <w:rPr>
          <w:sz w:val="24"/>
          <w:szCs w:val="24"/>
        </w:rPr>
      </w:pPr>
      <w:bookmarkStart w:id="3" w:name="_gjdgxs" w:colFirst="0" w:colLast="0"/>
      <w:bookmarkEnd w:id="3"/>
      <w:r>
        <w:rPr>
          <w:sz w:val="24"/>
          <w:szCs w:val="24"/>
        </w:rPr>
        <w:t xml:space="preserve">Die ermittelten Höchstbeiträge sind auf der Grundlage des KAG berechnet worden. </w:t>
      </w:r>
    </w:p>
    <w:p w14:paraId="52A59239" w14:textId="77777777" w:rsidR="001D2788" w:rsidRDefault="001D2788">
      <w:pPr>
        <w:spacing w:after="0" w:line="240" w:lineRule="auto"/>
        <w:rPr>
          <w:sz w:val="24"/>
          <w:szCs w:val="24"/>
        </w:rPr>
      </w:pPr>
    </w:p>
    <w:p w14:paraId="34E76D93" w14:textId="77777777" w:rsidR="001D2788" w:rsidRDefault="00B36A40">
      <w:pPr>
        <w:spacing w:after="0" w:line="240" w:lineRule="auto"/>
        <w:rPr>
          <w:b/>
        </w:rPr>
      </w:pPr>
      <w:r>
        <w:rPr>
          <w:sz w:val="24"/>
          <w:szCs w:val="24"/>
          <w:u w:val="single"/>
        </w:rPr>
        <w:t>Stützendes Urteil:</w:t>
      </w:r>
      <w:r>
        <w:t xml:space="preserve">  </w:t>
      </w:r>
      <w:r>
        <w:rPr>
          <w:b/>
        </w:rPr>
        <w:t>Urteil OVG Berlin-Brandenburg 6. Senat,  OVG 6 A 15.15 vom 06.10.2017</w:t>
      </w:r>
    </w:p>
    <w:p w14:paraId="2D636437" w14:textId="77777777" w:rsidR="001D2788" w:rsidRDefault="00B36A40">
      <w:pPr>
        <w:spacing w:after="0" w:line="240" w:lineRule="auto"/>
        <w:rPr>
          <w:i/>
        </w:rPr>
      </w:pPr>
      <w:r>
        <w:rPr>
          <w:rFonts w:ascii="Arial" w:eastAsia="Arial" w:hAnsi="Arial" w:cs="Arial"/>
          <w:i/>
        </w:rPr>
        <w:t xml:space="preserve">1. </w:t>
      </w:r>
      <w:r>
        <w:rPr>
          <w:i/>
        </w:rPr>
        <w:t>§ 6 KAG ist auf die Elternbeiträge im Sinne des § 17 KitaG nicht anwendbar. Elternbeiträge bzw. Kita-Gebühren sind keine Benutzungsgebühren im Sinne des § 6 Abs. 1 Satz 1 KAG (Anschluss an VGH Kassel, Beschluss vom 4. März 2014 - 5 C 2331/12.N -, ESV GH 64, 211 ff., Rn. 30 bei juris; OVG Lüneburg, Beschluss vom 29. September 2015 - 4LB 49/13 -, Nds.VBl. 2016, S. 82 ff., Rn. 66 bei juris; OVG Münster, Beschluss vom 30. September 2005 - 12 A 2184/03 -, NWVBl. 2006, S. 266 f., Rn. 20 bei juris, jeweils zur vergleichbaren Regelungslage im jeweiligen Bundesland).</w:t>
      </w:r>
    </w:p>
    <w:p w14:paraId="59085437" w14:textId="77777777" w:rsidR="001D2788" w:rsidRDefault="001D2788">
      <w:pPr>
        <w:spacing w:after="0" w:line="240" w:lineRule="auto"/>
        <w:rPr>
          <w:i/>
        </w:rPr>
      </w:pPr>
    </w:p>
    <w:p w14:paraId="2F93B1B3" w14:textId="77777777" w:rsidR="001D2788" w:rsidRDefault="00B36A40">
      <w:pPr>
        <w:spacing w:after="0" w:line="240" w:lineRule="auto"/>
        <w:rPr>
          <w:i/>
        </w:rPr>
      </w:pPr>
      <w:r>
        <w:rPr>
          <w:i/>
        </w:rPr>
        <w:t>2. Dementsprechend ist es verfehlt, bei der Ermittlung der Sachkosten im Sinne des § 15 Abs. 1 KitaG</w:t>
      </w:r>
    </w:p>
    <w:p w14:paraId="5014F332" w14:textId="77777777" w:rsidR="001D2788" w:rsidRDefault="00B36A40">
      <w:pPr>
        <w:spacing w:after="0" w:line="240" w:lineRule="auto"/>
        <w:rPr>
          <w:i/>
        </w:rPr>
      </w:pPr>
      <w:r>
        <w:rPr>
          <w:i/>
        </w:rPr>
        <w:t>kalkulatorische Zinsen zu berücksichtigen.</w:t>
      </w:r>
    </w:p>
    <w:p w14:paraId="4EC2B6D4" w14:textId="77777777" w:rsidR="001D2788" w:rsidRDefault="001D2788">
      <w:pPr>
        <w:spacing w:after="0" w:line="240" w:lineRule="auto"/>
        <w:rPr>
          <w:i/>
        </w:rPr>
      </w:pPr>
    </w:p>
    <w:p w14:paraId="1EECD1E9" w14:textId="77777777" w:rsidR="001D2788" w:rsidRDefault="00B36A40">
      <w:pPr>
        <w:spacing w:after="0" w:line="240" w:lineRule="auto"/>
        <w:rPr>
          <w:sz w:val="24"/>
          <w:szCs w:val="24"/>
        </w:rPr>
      </w:pPr>
      <w:r>
        <w:rPr>
          <w:sz w:val="24"/>
          <w:szCs w:val="24"/>
        </w:rPr>
        <w:t>Nach Einsicht in die Kalkulation zur Berechnung der Elternbeiträge ist es also verfehlt kalkulatorische Zinsen in Höhe von 8.388,35 € anzurechnen.</w:t>
      </w:r>
    </w:p>
    <w:p w14:paraId="7E3DAAE3" w14:textId="77777777" w:rsidR="001D2788" w:rsidRDefault="001D2788">
      <w:pPr>
        <w:spacing w:after="0" w:line="240" w:lineRule="auto"/>
        <w:rPr>
          <w:sz w:val="24"/>
          <w:szCs w:val="24"/>
        </w:rPr>
      </w:pPr>
    </w:p>
    <w:p w14:paraId="1ED1BF1A" w14:textId="77777777" w:rsidR="001D2788" w:rsidRDefault="00B36A40">
      <w:pPr>
        <w:numPr>
          <w:ilvl w:val="0"/>
          <w:numId w:val="1"/>
        </w:numPr>
        <w:spacing w:after="0" w:line="240" w:lineRule="auto"/>
        <w:contextualSpacing/>
        <w:rPr>
          <w:sz w:val="24"/>
          <w:szCs w:val="24"/>
        </w:rPr>
      </w:pPr>
      <w:r>
        <w:rPr>
          <w:sz w:val="24"/>
          <w:szCs w:val="24"/>
        </w:rPr>
        <w:lastRenderedPageBreak/>
        <w:t>Zur Beschlussfassung am 22.06.2017 lag den Stadtverordneten in der Beschlussvorlage keine Platzkostenkalkulation vor. Somit konnten die Stadtverordneten keine ermessensfehlerfreie Entscheidung treffen.</w:t>
      </w:r>
    </w:p>
    <w:p w14:paraId="6F9D0D01" w14:textId="77777777" w:rsidR="001D2788" w:rsidRDefault="001D2788">
      <w:pPr>
        <w:spacing w:after="0" w:line="240" w:lineRule="auto"/>
        <w:ind w:left="360"/>
        <w:rPr>
          <w:sz w:val="24"/>
          <w:szCs w:val="24"/>
        </w:rPr>
      </w:pPr>
    </w:p>
    <w:p w14:paraId="7708C0EB" w14:textId="77777777" w:rsidR="001D2788" w:rsidRDefault="00B36A40">
      <w:pPr>
        <w:spacing w:after="0" w:line="240" w:lineRule="auto"/>
        <w:ind w:left="360"/>
        <w:rPr>
          <w:sz w:val="24"/>
          <w:szCs w:val="24"/>
        </w:rPr>
      </w:pPr>
      <w:r>
        <w:rPr>
          <w:sz w:val="24"/>
          <w:szCs w:val="24"/>
          <w:u w:val="single"/>
        </w:rPr>
        <w:t>Stützendes Urteil:</w:t>
      </w:r>
      <w:r>
        <w:t xml:space="preserve">  </w:t>
      </w:r>
      <w:r>
        <w:rPr>
          <w:i/>
        </w:rPr>
        <w:t>Verwaltungsgericht Arnsberg 9. Kammer, Urteil 9 K 3181/15 vom 06.12.2016</w:t>
      </w:r>
    </w:p>
    <w:p w14:paraId="25DDE465" w14:textId="77777777" w:rsidR="001D2788" w:rsidRDefault="001D2788">
      <w:pPr>
        <w:spacing w:after="0" w:line="240" w:lineRule="auto"/>
        <w:ind w:left="360"/>
        <w:rPr>
          <w:sz w:val="24"/>
          <w:szCs w:val="24"/>
        </w:rPr>
      </w:pPr>
    </w:p>
    <w:p w14:paraId="4C8FB542" w14:textId="77777777" w:rsidR="001D2788" w:rsidRDefault="00B36A40">
      <w:pPr>
        <w:numPr>
          <w:ilvl w:val="0"/>
          <w:numId w:val="1"/>
        </w:numPr>
        <w:spacing w:after="0" w:line="240" w:lineRule="auto"/>
        <w:contextualSpacing/>
        <w:rPr>
          <w:sz w:val="24"/>
          <w:szCs w:val="24"/>
        </w:rPr>
      </w:pPr>
      <w:r>
        <w:rPr>
          <w:sz w:val="24"/>
          <w:szCs w:val="24"/>
        </w:rPr>
        <w:t xml:space="preserve">Kalkulation Seite 9, Personalkosten – pädagogisches Personal </w:t>
      </w:r>
    </w:p>
    <w:p w14:paraId="40297227" w14:textId="77777777" w:rsidR="001D2788" w:rsidRDefault="001D2788"/>
    <w:p w14:paraId="110D1F75" w14:textId="77777777" w:rsidR="001D2788" w:rsidRDefault="00B36A40">
      <w:pPr>
        <w:spacing w:after="0" w:line="240" w:lineRule="auto"/>
      </w:pPr>
      <w:r>
        <w:rPr>
          <w:sz w:val="24"/>
          <w:szCs w:val="24"/>
          <w:u w:val="single"/>
        </w:rPr>
        <w:t>Stützendes Gesetz:</w:t>
      </w:r>
      <w:r>
        <w:t xml:space="preserve">  </w:t>
      </w:r>
      <w:r>
        <w:rPr>
          <w:i/>
        </w:rPr>
        <w:t xml:space="preserve">Zweites Gesetz zur Ausführung des Achten Buches des Sozialgesetzbuches - Kinder- und Jugendhilfe - (Kindertagesstättengesetz - KitaG) </w:t>
      </w:r>
      <w:r>
        <w:t>In der Fassung der Bekanntmachung vom 27. Juni 2004 (</w:t>
      </w:r>
      <w:hyperlink r:id="rId7">
        <w:r>
          <w:rPr>
            <w:i/>
            <w:u w:val="single"/>
          </w:rPr>
          <w:t>GVBl.I/04, [Nr. 16]</w:t>
        </w:r>
      </w:hyperlink>
      <w:r>
        <w:t>, S.384)</w:t>
      </w:r>
      <w:r>
        <w:br/>
      </w:r>
      <w:r>
        <w:br/>
        <w:t>zuletzt geändert durch Artikel 1 des Gesetzes vom 10. Juli 2017 (</w:t>
      </w:r>
      <w:hyperlink r:id="rId8">
        <w:r>
          <w:rPr>
            <w:i/>
            <w:u w:val="single"/>
          </w:rPr>
          <w:t>GVBl.I/17, [Nr. 17]</w:t>
        </w:r>
      </w:hyperlink>
      <w:r>
        <w:t>)</w:t>
      </w:r>
    </w:p>
    <w:p w14:paraId="3F7C8473" w14:textId="77777777" w:rsidR="001D2788" w:rsidRDefault="00B36A40">
      <w:pPr>
        <w:spacing w:before="280" w:after="2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16 Finanzierung der Kindertagesbetreuungsangebote</w:t>
      </w:r>
    </w:p>
    <w:p w14:paraId="26F20B6B" w14:textId="77777777" w:rsidR="001D2788" w:rsidRDefault="00B36A40">
      <w:pPr>
        <w:numPr>
          <w:ilvl w:val="0"/>
          <w:numId w:val="4"/>
        </w:numPr>
        <w:spacing w:after="0" w:line="240" w:lineRule="auto"/>
        <w:contextualSpacing/>
        <w:rPr>
          <w:i/>
        </w:rPr>
      </w:pPr>
      <w:r>
        <w:rPr>
          <w:i/>
        </w:rPr>
        <w:t>Die Kosten der Kindertagesbetreuung werden durch Eigenleistungen des Trägers, durch Elternbeiträge, durch die Gemeinde sowie durch Zuschüsse des örtlichen Trägers der öffentlichen Jugendhilfe gedeckt.</w:t>
      </w:r>
    </w:p>
    <w:p w14:paraId="2EACC0F8" w14:textId="77777777" w:rsidR="001D2788" w:rsidRDefault="00B36A40">
      <w:pPr>
        <w:numPr>
          <w:ilvl w:val="0"/>
          <w:numId w:val="4"/>
        </w:numPr>
        <w:spacing w:after="0" w:line="240" w:lineRule="auto"/>
        <w:contextualSpacing/>
        <w:rPr>
          <w:rFonts w:ascii="Times New Roman" w:eastAsia="Times New Roman" w:hAnsi="Times New Roman" w:cs="Times New Roman"/>
          <w:i/>
          <w:sz w:val="24"/>
          <w:szCs w:val="24"/>
        </w:rPr>
      </w:pPr>
      <w:r>
        <w:rPr>
          <w:i/>
        </w:rPr>
        <w:t xml:space="preserve">Der örtliche Träger der öffentlichen Jugendhilfe gewährt dem Träger der Kindertagesstätte einen Zuschuss zu den Kosten des notwendigen pädagogischen Personals der Einrichtung, das zur Erfüllung der Verpflichtungen gemäß § 1 erforderlich ist. </w:t>
      </w:r>
      <w:r>
        <w:rPr>
          <w:b/>
          <w:i/>
        </w:rPr>
        <w:t>Der Zuschuss beträgt 88,6 Prozent dieser Kosten für jedes betreute Kind im Alter bis zum vollendeten dritten Lebensjahr, 86,4 Prozent dieser Kosten für jedes betreute Kind vom vollendeten dritten Lebensjahr bis zur Einschulung und 84 Prozent dieser Kosten für jedes betreute Kind im Grundschulalter.</w:t>
      </w:r>
      <w:r>
        <w:rPr>
          <w:i/>
        </w:rPr>
        <w:t xml:space="preserve"> Dieser Zuschuss wird höchstens für die Anzahl des tatsächlich beschäftigten pädagogischen Personals gewährt. Bemessungsgröße sind die Durchschnittssätze der jeweils gültigen Vergütungsregelung. Zusätzlich wird ein pauschalierter Zuschuss für die Sprachstandsfeststellung und Sprachförderung gemäß § 3 Abs. 1 Satz 6 und 7 gewährt, der sich an der Zahl der Kinder im Alter vom vollendeten dritten Lebensjahr bis zur Einschulung orientiert. Der örtliche Träger der öffentlichen Jugendhilfe kann diesen zusätzlichen Zuschuss hiervon abweichend insbesondere nach sozialen Kriterien bemessen. Bis zum 31. Juli 2018 beträgt der Prozentsatz nach Satz 2 für Kinder vom vollendeten dritten Lebensjahr bis zur Einschulung 85,8 Prozent.</w:t>
      </w:r>
    </w:p>
    <w:p w14:paraId="3473AD4E" w14:textId="77777777" w:rsidR="00B66AFB" w:rsidRDefault="00B66AFB">
      <w:pPr>
        <w:spacing w:after="0" w:line="240" w:lineRule="auto"/>
        <w:rPr>
          <w:sz w:val="24"/>
          <w:szCs w:val="24"/>
        </w:rPr>
      </w:pPr>
    </w:p>
    <w:p w14:paraId="54CC608D" w14:textId="77777777" w:rsidR="001D2788" w:rsidRDefault="00B36A40">
      <w:pPr>
        <w:spacing w:after="0" w:line="240" w:lineRule="auto"/>
        <w:rPr>
          <w:sz w:val="24"/>
          <w:szCs w:val="24"/>
        </w:rPr>
      </w:pPr>
      <w:r>
        <w:rPr>
          <w:sz w:val="24"/>
          <w:szCs w:val="24"/>
        </w:rPr>
        <w:t xml:space="preserve">In Ihrer Kalkulation wird eine durchschnittliche institutionelle Förderung durch den örtlichen Träger der öffentlichen Jugendhilfe für die Kindertagesstätten der Stadt Altlandsberg  (Kita Storchennest und Kita Storchenvilla) seit dem Jahr 2016 in Höhe von 72 % in Abzug gebracht. Im Jahre 2015 sogar nur in Höhe von 68 %. Wie im oben aufgeführten § 16 (2) ist deutlich zwischen den beiden Betreuungsformen zu unterscheiden. Da Kinder unter 3 Jahren mit 88,6 % und Kinder über 3 Jahren mit 86,4 % vom Örtlichen Träger der öffentlichen Jugendhilfe bezuschusst werden. </w:t>
      </w:r>
    </w:p>
    <w:p w14:paraId="3FA0EB8C" w14:textId="77777777" w:rsidR="001D2788" w:rsidRDefault="00B36A40">
      <w:pPr>
        <w:spacing w:after="0" w:line="240" w:lineRule="auto"/>
        <w:rPr>
          <w:sz w:val="24"/>
          <w:szCs w:val="24"/>
        </w:rPr>
      </w:pPr>
      <w:r>
        <w:rPr>
          <w:sz w:val="24"/>
          <w:szCs w:val="24"/>
        </w:rPr>
        <w:t xml:space="preserve">Daher ist es sehr fraglich wo die Übrigen im Durchschnitt 15,5 % für die Jahre 2016, 2017 und 19,5 % für das Jahr 2015 institutionelle Förderung in ihrer Kalkulation Berücksichtigung finden. </w:t>
      </w:r>
    </w:p>
    <w:p w14:paraId="1B792A09" w14:textId="77777777" w:rsidR="001D2788" w:rsidRPr="00681C63" w:rsidRDefault="00B36A40">
      <w:pPr>
        <w:spacing w:after="0" w:line="240" w:lineRule="auto"/>
        <w:rPr>
          <w:sz w:val="24"/>
          <w:szCs w:val="24"/>
          <w:highlight w:val="magenta"/>
        </w:rPr>
      </w:pPr>
      <w:r w:rsidRPr="00681C63">
        <w:rPr>
          <w:sz w:val="24"/>
          <w:szCs w:val="24"/>
          <w:highlight w:val="magenta"/>
        </w:rPr>
        <w:t>Für die folgenden Jahre wären das fehlende Beträge in Höhe von ca.,</w:t>
      </w:r>
    </w:p>
    <w:p w14:paraId="124E5C63" w14:textId="77777777" w:rsidR="001D2788" w:rsidRPr="00681C63" w:rsidRDefault="00B36A40">
      <w:pPr>
        <w:numPr>
          <w:ilvl w:val="0"/>
          <w:numId w:val="3"/>
        </w:numPr>
        <w:spacing w:after="0" w:line="240" w:lineRule="auto"/>
        <w:contextualSpacing/>
        <w:rPr>
          <w:sz w:val="24"/>
          <w:szCs w:val="24"/>
          <w:highlight w:val="magenta"/>
        </w:rPr>
      </w:pPr>
      <w:r w:rsidRPr="00681C63">
        <w:rPr>
          <w:sz w:val="24"/>
          <w:szCs w:val="24"/>
          <w:highlight w:val="magenta"/>
        </w:rPr>
        <w:t xml:space="preserve"> 2015 / 204.323.33 €</w:t>
      </w:r>
    </w:p>
    <w:p w14:paraId="633AEF85" w14:textId="77777777" w:rsidR="001D2788" w:rsidRPr="00681C63" w:rsidRDefault="00B36A40">
      <w:pPr>
        <w:numPr>
          <w:ilvl w:val="0"/>
          <w:numId w:val="3"/>
        </w:numPr>
        <w:spacing w:after="0" w:line="240" w:lineRule="auto"/>
        <w:contextualSpacing/>
        <w:rPr>
          <w:sz w:val="24"/>
          <w:szCs w:val="24"/>
          <w:highlight w:val="magenta"/>
        </w:rPr>
      </w:pPr>
      <w:r w:rsidRPr="00681C63">
        <w:rPr>
          <w:sz w:val="24"/>
          <w:szCs w:val="24"/>
          <w:highlight w:val="magenta"/>
        </w:rPr>
        <w:t xml:space="preserve"> 2016 / 182.305,80 €</w:t>
      </w:r>
    </w:p>
    <w:p w14:paraId="6703ABF0" w14:textId="77777777" w:rsidR="001D2788" w:rsidRPr="00681C63" w:rsidRDefault="00B36A40">
      <w:pPr>
        <w:numPr>
          <w:ilvl w:val="0"/>
          <w:numId w:val="3"/>
        </w:numPr>
        <w:spacing w:after="0" w:line="240" w:lineRule="auto"/>
        <w:contextualSpacing/>
        <w:rPr>
          <w:sz w:val="24"/>
          <w:szCs w:val="24"/>
          <w:highlight w:val="magenta"/>
        </w:rPr>
      </w:pPr>
      <w:r>
        <w:rPr>
          <w:sz w:val="24"/>
          <w:szCs w:val="24"/>
        </w:rPr>
        <w:t xml:space="preserve"> </w:t>
      </w:r>
      <w:r w:rsidRPr="00681C63">
        <w:rPr>
          <w:sz w:val="24"/>
          <w:szCs w:val="24"/>
          <w:highlight w:val="magenta"/>
        </w:rPr>
        <w:t>2017 / 208.472,70 €</w:t>
      </w:r>
    </w:p>
    <w:p w14:paraId="12E8023D" w14:textId="77777777" w:rsidR="001D2788" w:rsidRDefault="00B36A40" w:rsidP="00B66AFB">
      <w:pPr>
        <w:spacing w:after="0" w:line="240" w:lineRule="auto"/>
        <w:rPr>
          <w:sz w:val="24"/>
          <w:szCs w:val="24"/>
        </w:rPr>
      </w:pPr>
      <w:r w:rsidRPr="00681C63">
        <w:rPr>
          <w:sz w:val="24"/>
          <w:szCs w:val="24"/>
          <w:highlight w:val="magenta"/>
        </w:rPr>
        <w:t>die keine Berücksichtigung in der Kalkulation finden.</w:t>
      </w:r>
      <w:r>
        <w:rPr>
          <w:sz w:val="24"/>
          <w:szCs w:val="24"/>
        </w:rPr>
        <w:t xml:space="preserve"> </w:t>
      </w:r>
    </w:p>
    <w:p w14:paraId="69AA8EC9" w14:textId="77777777" w:rsidR="001D2788" w:rsidRDefault="001D2788">
      <w:pPr>
        <w:spacing w:after="0" w:line="240" w:lineRule="auto"/>
        <w:rPr>
          <w:sz w:val="24"/>
          <w:szCs w:val="24"/>
        </w:rPr>
      </w:pPr>
    </w:p>
    <w:p w14:paraId="4F34B0CD" w14:textId="77777777" w:rsidR="001D2788" w:rsidRDefault="00B36A40">
      <w:pPr>
        <w:spacing w:after="0" w:line="240" w:lineRule="auto"/>
        <w:rPr>
          <w:sz w:val="24"/>
          <w:szCs w:val="24"/>
        </w:rPr>
      </w:pPr>
      <w:r>
        <w:rPr>
          <w:sz w:val="24"/>
          <w:szCs w:val="24"/>
        </w:rPr>
        <w:t>Für eventuell höhere Kosten durch die Beschäftigung von eher älteren pädagogischen Personal in den Einrichtungen, ist auf Antrag beim Landkreis ein Ausgleich zu beantragen (Bundestagesdrucksache 16/9299).</w:t>
      </w:r>
    </w:p>
    <w:p w14:paraId="336F8503" w14:textId="77777777" w:rsidR="001D2788" w:rsidRDefault="001D2788">
      <w:pPr>
        <w:spacing w:after="0" w:line="240" w:lineRule="auto"/>
        <w:ind w:left="720"/>
        <w:rPr>
          <w:sz w:val="24"/>
          <w:szCs w:val="24"/>
        </w:rPr>
      </w:pPr>
    </w:p>
    <w:p w14:paraId="584E8414" w14:textId="77777777" w:rsidR="001D2788" w:rsidRDefault="00B36A40">
      <w:pPr>
        <w:spacing w:after="0" w:line="240" w:lineRule="auto"/>
        <w:rPr>
          <w:sz w:val="24"/>
          <w:szCs w:val="24"/>
        </w:rPr>
      </w:pPr>
      <w:r w:rsidRPr="00681C63">
        <w:rPr>
          <w:sz w:val="24"/>
          <w:szCs w:val="24"/>
          <w:highlight w:val="magenta"/>
        </w:rPr>
        <w:t>Für die Kindertagesstätte in Bruchmühle setzt sich Ihre weitere fehlerhafte Berechnung mit ähnlichen Zahlen fort.</w:t>
      </w:r>
      <w:r>
        <w:rPr>
          <w:sz w:val="24"/>
          <w:szCs w:val="24"/>
        </w:rPr>
        <w:t xml:space="preserve"> </w:t>
      </w:r>
    </w:p>
    <w:p w14:paraId="572DD1C0" w14:textId="77777777" w:rsidR="001D2788" w:rsidRDefault="001D2788">
      <w:pPr>
        <w:spacing w:after="0" w:line="240" w:lineRule="auto"/>
        <w:rPr>
          <w:sz w:val="24"/>
          <w:szCs w:val="24"/>
        </w:rPr>
      </w:pPr>
    </w:p>
    <w:p w14:paraId="13D48E77" w14:textId="77777777" w:rsidR="001D2788" w:rsidRDefault="00B36A40">
      <w:pPr>
        <w:numPr>
          <w:ilvl w:val="0"/>
          <w:numId w:val="1"/>
        </w:numPr>
        <w:spacing w:after="0" w:line="240" w:lineRule="auto"/>
        <w:contextualSpacing/>
        <w:rPr>
          <w:sz w:val="24"/>
          <w:szCs w:val="24"/>
        </w:rPr>
      </w:pPr>
      <w:r>
        <w:rPr>
          <w:sz w:val="24"/>
          <w:szCs w:val="24"/>
        </w:rPr>
        <w:t>Grundsatz einer sozialverträglichen Satzung  nach Empfehlung  der AG17  bilden folgende Kriterien. Die Festsetzung einer Einkommensgrenze, eines Höchstbeitrages und eines Mindestbeitrages. Letzteres ist in Ihrer Satzung nicht gegeben. Des Weiteren ist das Staffelungskriterium  “nach Anzahl der unterhaltsberechtigten Kinder“ nicht gegeben. Der Grundsatz der Staffelung sollte nach dem Betreuungsumfang, nach Anzahl der unterhaltsberechtigten Kinder und nach Elterneinkommen erfolgen</w:t>
      </w:r>
    </w:p>
    <w:p w14:paraId="5C6A2B4B" w14:textId="77777777" w:rsidR="001D2788" w:rsidRDefault="001D2788">
      <w:pPr>
        <w:spacing w:after="0" w:line="240" w:lineRule="auto"/>
        <w:rPr>
          <w:sz w:val="24"/>
          <w:szCs w:val="24"/>
        </w:rPr>
      </w:pPr>
    </w:p>
    <w:p w14:paraId="700BC1B2" w14:textId="77777777" w:rsidR="001D2788" w:rsidRDefault="00B36A40">
      <w:pPr>
        <w:spacing w:after="0" w:line="240" w:lineRule="auto"/>
        <w:rPr>
          <w:sz w:val="24"/>
          <w:szCs w:val="24"/>
        </w:rPr>
      </w:pPr>
      <w:r>
        <w:rPr>
          <w:sz w:val="24"/>
          <w:szCs w:val="24"/>
        </w:rPr>
        <w:t>Bereits ab einem jährlichen Einkommen von 10.000,- Euro, wird bei einer täglichen Betreuung von 6 Std. im KK-Bereich ein Elternbeitrag  in Höhe von 42,- € erhoben. Dieser Betrag ist deutlich zu hoch und entspricht nicht einer sozialverträglichen Staffelung.</w:t>
      </w:r>
    </w:p>
    <w:p w14:paraId="0E12C79F" w14:textId="77777777" w:rsidR="001D2788" w:rsidRDefault="001D2788">
      <w:pPr>
        <w:spacing w:after="0" w:line="240" w:lineRule="auto"/>
        <w:rPr>
          <w:sz w:val="24"/>
          <w:szCs w:val="24"/>
        </w:rPr>
      </w:pPr>
    </w:p>
    <w:p w14:paraId="0180DF47" w14:textId="77777777" w:rsidR="001D2788" w:rsidRDefault="00B36A40">
      <w:pPr>
        <w:spacing w:after="0" w:line="240" w:lineRule="auto"/>
        <w:rPr>
          <w:sz w:val="24"/>
          <w:szCs w:val="24"/>
        </w:rPr>
      </w:pPr>
      <w:r>
        <w:rPr>
          <w:sz w:val="24"/>
          <w:szCs w:val="24"/>
        </w:rPr>
        <w:t>Ein Beispiel hierfür, für den Landkreis Märkisch-Oderland sehe wie folgt aus.</w:t>
      </w:r>
    </w:p>
    <w:p w14:paraId="48026954" w14:textId="77777777" w:rsidR="001D2788" w:rsidRDefault="00B36A40">
      <w:pPr>
        <w:spacing w:after="0" w:line="240" w:lineRule="auto"/>
        <w:rPr>
          <w:sz w:val="24"/>
          <w:szCs w:val="24"/>
        </w:rPr>
      </w:pPr>
      <w:r>
        <w:rPr>
          <w:sz w:val="24"/>
          <w:szCs w:val="24"/>
        </w:rPr>
        <w:t>(Die dargestellten Werte wurden anhand der Richtlinie zu § 22 SGB II vom 26.06.2007 entnommen)</w:t>
      </w:r>
    </w:p>
    <w:p w14:paraId="1F8FA0BF" w14:textId="77777777" w:rsidR="001D2788" w:rsidRDefault="001D2788">
      <w:pPr>
        <w:spacing w:after="0" w:line="240" w:lineRule="auto"/>
        <w:ind w:left="720"/>
        <w:rPr>
          <w:sz w:val="24"/>
          <w:szCs w:val="24"/>
        </w:rPr>
      </w:pPr>
    </w:p>
    <w:p w14:paraId="64168D89" w14:textId="77777777" w:rsidR="001D2788" w:rsidRDefault="00B36A40">
      <w:pPr>
        <w:spacing w:after="0" w:line="240" w:lineRule="auto"/>
        <w:rPr>
          <w:sz w:val="24"/>
          <w:szCs w:val="24"/>
        </w:rPr>
      </w:pPr>
      <w:r>
        <w:rPr>
          <w:sz w:val="24"/>
          <w:szCs w:val="24"/>
        </w:rPr>
        <w:t xml:space="preserve">Einem 4 Personen Haushalt stehe daher eine angemessene Wohnungsgröße bis zu 90 m² zu. Die Ermittlung der angemessenen Grundmiete erfolgt entsprechend der Rechtsprechung des Bundesverwaltungsgerichts (Urteil vom 28.04.2005 – 5 C 15.04.) und beträgt 4,60 €/m² + 1,18 € je m² Betriebskosten </w:t>
      </w:r>
    </w:p>
    <w:p w14:paraId="5040ABEB" w14:textId="77777777" w:rsidR="001D2788" w:rsidRDefault="001D2788">
      <w:pPr>
        <w:spacing w:after="0" w:line="240" w:lineRule="auto"/>
        <w:ind w:left="720"/>
        <w:rPr>
          <w:sz w:val="24"/>
          <w:szCs w:val="24"/>
        </w:rPr>
      </w:pPr>
    </w:p>
    <w:p w14:paraId="5C102678" w14:textId="77777777" w:rsidR="001D2788" w:rsidRDefault="00B36A40">
      <w:pPr>
        <w:spacing w:after="0" w:line="240" w:lineRule="auto"/>
        <w:rPr>
          <w:sz w:val="24"/>
          <w:szCs w:val="24"/>
        </w:rPr>
      </w:pPr>
      <w:r>
        <w:rPr>
          <w:sz w:val="24"/>
          <w:szCs w:val="24"/>
        </w:rPr>
        <w:t>90 m² x 4,60 €/m² (Grundmiete) + (90 m² x 1,18 €) Betriebskosten = 520,20 € Brutto-Kaltmiete</w:t>
      </w:r>
    </w:p>
    <w:p w14:paraId="72A0AA19" w14:textId="77777777" w:rsidR="001D2788" w:rsidRDefault="001D2788">
      <w:pPr>
        <w:spacing w:after="0" w:line="240" w:lineRule="auto"/>
        <w:rPr>
          <w:sz w:val="24"/>
          <w:szCs w:val="24"/>
        </w:rPr>
      </w:pPr>
    </w:p>
    <w:p w14:paraId="18AA7F7D" w14:textId="77777777" w:rsidR="001D2788" w:rsidRDefault="00B36A40">
      <w:pPr>
        <w:spacing w:after="0" w:line="240" w:lineRule="auto"/>
        <w:rPr>
          <w:sz w:val="24"/>
          <w:szCs w:val="24"/>
        </w:rPr>
      </w:pPr>
      <w:r>
        <w:rPr>
          <w:sz w:val="24"/>
          <w:szCs w:val="24"/>
        </w:rPr>
        <w:t>520,20 € Bruttokaltm</w:t>
      </w:r>
      <w:r w:rsidR="009B7F48">
        <w:rPr>
          <w:sz w:val="24"/>
          <w:szCs w:val="24"/>
        </w:rPr>
        <w:t>iete + 832,- (Regelbedarfsstufe</w:t>
      </w:r>
      <w:r>
        <w:rPr>
          <w:sz w:val="24"/>
          <w:szCs w:val="24"/>
        </w:rPr>
        <w:t xml:space="preserve"> 1</w:t>
      </w:r>
      <w:r w:rsidR="009B7F48">
        <w:rPr>
          <w:sz w:val="24"/>
          <w:szCs w:val="24"/>
        </w:rPr>
        <w:t>)</w:t>
      </w:r>
      <w:r>
        <w:rPr>
          <w:sz w:val="24"/>
          <w:szCs w:val="24"/>
        </w:rPr>
        <w:t xml:space="preserve"> + 292,- €  (70 % der Regelbedarfsstufe 1 für den nicht getrenntlebenden Partner) + 2 x 292,- € (70 % der Regelbedarfsstufe 1, pro Kind) = 2228,20 € - (2 x 194,- €) Kindergeld = </w:t>
      </w:r>
      <w:r>
        <w:rPr>
          <w:sz w:val="24"/>
          <w:szCs w:val="24"/>
          <w:u w:val="single"/>
        </w:rPr>
        <w:t>2034,20- €</w:t>
      </w:r>
      <w:r>
        <w:rPr>
          <w:sz w:val="24"/>
          <w:szCs w:val="24"/>
        </w:rPr>
        <w:t xml:space="preserve"> </w:t>
      </w:r>
    </w:p>
    <w:p w14:paraId="5FE9A25E" w14:textId="77777777" w:rsidR="001D2788" w:rsidRDefault="001D2788">
      <w:pPr>
        <w:spacing w:after="0" w:line="240" w:lineRule="auto"/>
        <w:ind w:left="720"/>
        <w:rPr>
          <w:sz w:val="24"/>
          <w:szCs w:val="24"/>
        </w:rPr>
      </w:pPr>
    </w:p>
    <w:p w14:paraId="2106E6B0" w14:textId="77777777" w:rsidR="001D2788" w:rsidRDefault="00B36A40">
      <w:pPr>
        <w:rPr>
          <w:sz w:val="24"/>
          <w:szCs w:val="24"/>
        </w:rPr>
      </w:pPr>
      <w:r>
        <w:rPr>
          <w:sz w:val="24"/>
          <w:szCs w:val="24"/>
        </w:rPr>
        <w:t>2034,20- € entspricht der mtl. Einkommensgrenze gemäß § 85 SGB XII in Verbindung mit § 90 Abs. 4 SGB VII. Bis zu dieser Einkommensgrenze dürften Familien mit zwei unterhaltsberechtigten Kindern nicht mehr als den mtl. Mindestbeitrag  zahlen. 4 Personen Haushalte unter diesem mtl. Netto-Einkommen</w:t>
      </w:r>
      <w:r w:rsidR="009B7F48">
        <w:rPr>
          <w:sz w:val="24"/>
          <w:szCs w:val="24"/>
        </w:rPr>
        <w:t>,</w:t>
      </w:r>
      <w:r>
        <w:rPr>
          <w:sz w:val="24"/>
          <w:szCs w:val="24"/>
        </w:rPr>
        <w:t xml:space="preserve"> hätte die Empfehlu</w:t>
      </w:r>
      <w:r w:rsidR="009B7F48">
        <w:rPr>
          <w:sz w:val="24"/>
          <w:szCs w:val="24"/>
        </w:rPr>
        <w:t xml:space="preserve">ng ausgesprochen werden müssen </w:t>
      </w:r>
      <w:r>
        <w:rPr>
          <w:sz w:val="24"/>
          <w:szCs w:val="24"/>
        </w:rPr>
        <w:t xml:space="preserve">Antrag auf Übernahme der Elternbeiträge nach der Rechtsgrundlage </w:t>
      </w:r>
      <w:r>
        <w:t xml:space="preserve">§§ </w:t>
      </w:r>
      <w:r>
        <w:rPr>
          <w:sz w:val="24"/>
          <w:szCs w:val="24"/>
        </w:rPr>
        <w:t>22,23,24,90 SGB VIII (Kinder-und Jugendhilfegesetz) beim Landkreis Märkisch-Oderland zu</w:t>
      </w:r>
      <w:r w:rsidR="00681C63">
        <w:rPr>
          <w:sz w:val="24"/>
          <w:szCs w:val="24"/>
        </w:rPr>
        <w:t xml:space="preserve"> </w:t>
      </w:r>
      <w:r>
        <w:rPr>
          <w:sz w:val="24"/>
          <w:szCs w:val="24"/>
        </w:rPr>
        <w:t>stellen.</w:t>
      </w:r>
    </w:p>
    <w:p w14:paraId="20CCAF0D" w14:textId="77777777" w:rsidR="001D2788" w:rsidRDefault="00B36A40">
      <w:pPr>
        <w:rPr>
          <w:sz w:val="24"/>
          <w:szCs w:val="24"/>
        </w:rPr>
      </w:pPr>
      <w:r>
        <w:rPr>
          <w:sz w:val="24"/>
          <w:szCs w:val="24"/>
        </w:rPr>
        <w:t xml:space="preserve">Nach diesen Regelsätzen und Richtlinien müssten Mindestkostenbeiträge für die jeweiligen Personen – Haushalte errechnet werden und in ihrer Satzung Berücksichtigung finden. </w:t>
      </w:r>
    </w:p>
    <w:p w14:paraId="676459A4" w14:textId="77777777" w:rsidR="001D2788" w:rsidRDefault="00B36A40">
      <w:pPr>
        <w:spacing w:after="0" w:line="240" w:lineRule="auto"/>
        <w:rPr>
          <w:i/>
        </w:rPr>
      </w:pPr>
      <w:r>
        <w:rPr>
          <w:sz w:val="24"/>
          <w:szCs w:val="24"/>
          <w:u w:val="single"/>
        </w:rPr>
        <w:t>Stützendes Gesetz:</w:t>
      </w:r>
      <w:r>
        <w:t xml:space="preserve">  </w:t>
      </w:r>
      <w:r>
        <w:rPr>
          <w:i/>
        </w:rPr>
        <w:t xml:space="preserve">Kitakosten gem. § 90 Abs. 3 SGB VIII i.V.m. den §§ 82-85, 87, 88 und 92a SGB XII dürfen die zumutbare Belastung einkommensschwächerer Familien nicht übersteigen, um dem Sozialstaatsgebot des Art. 20 Abs. 1 GG und Art. 2 Abs. 1 der Verfassung des Landes Brandenburg (BgVerf) Rechnung zu tragen. Für diese Familien darf für ein Kind von 0 Jahren bis zur Einschulung lediglich ein sehr geringer pauschalisierter Mindestkostensatz in Höhe von monatlich 14 Euro (bis zu 6 Std. tägl. Betreuungszeit) bzw. 19 Euro (über 6 Std. tägl. Betreuungszeit) erhoben werden. </w:t>
      </w:r>
    </w:p>
    <w:p w14:paraId="0FCFD334" w14:textId="77777777" w:rsidR="001D2788" w:rsidRDefault="00B36A40">
      <w:pPr>
        <w:spacing w:after="0" w:line="240" w:lineRule="auto"/>
        <w:rPr>
          <w:i/>
        </w:rPr>
      </w:pPr>
      <w:r>
        <w:rPr>
          <w:i/>
        </w:rPr>
        <w:t>Stützende Urteile: OVG Lüneburg vom 21.1.2017 Az 4 LG 115/15.</w:t>
      </w:r>
    </w:p>
    <w:p w14:paraId="32E63793" w14:textId="77777777" w:rsidR="001D2788" w:rsidRDefault="001D2788">
      <w:pPr>
        <w:spacing w:after="0" w:line="240" w:lineRule="auto"/>
        <w:rPr>
          <w:i/>
        </w:rPr>
      </w:pPr>
    </w:p>
    <w:p w14:paraId="44EED965" w14:textId="77777777" w:rsidR="001D2788" w:rsidRDefault="001D2788">
      <w:pPr>
        <w:spacing w:after="0" w:line="240" w:lineRule="auto"/>
        <w:ind w:left="360"/>
        <w:rPr>
          <w:sz w:val="24"/>
          <w:szCs w:val="24"/>
        </w:rPr>
      </w:pPr>
    </w:p>
    <w:p w14:paraId="1A16CD1D" w14:textId="77777777" w:rsidR="001D2788" w:rsidRDefault="00B36A40">
      <w:pPr>
        <w:numPr>
          <w:ilvl w:val="0"/>
          <w:numId w:val="1"/>
        </w:numPr>
        <w:spacing w:after="0"/>
        <w:contextualSpacing/>
        <w:rPr>
          <w:sz w:val="24"/>
          <w:szCs w:val="24"/>
        </w:rPr>
      </w:pPr>
      <w:r>
        <w:rPr>
          <w:sz w:val="24"/>
          <w:szCs w:val="24"/>
        </w:rPr>
        <w:t>Aus Ihrer Kalkulation sind die Gesamtkosten eines Kitaplatzes nicht ersichtlich. Um den Höchstbeitrag festzulegen, müssen die Gesamtkosten eines Platzes abzüglich der institutionellen Förderung durch den örtlichen Träger der öffentlichen Jugendhilfe errechnet werden. Die Kostenbeiträge der Eltern sind gem. § 17 Abs. 1 KitaG  Beiträge zu den Betriebskosten und daher abhängig von den Gesamtplatzkosten. Der höchste Elternbeitrag darf somit die anteilig auf einen Betreuungsplatz entfallenden rechnerischen Kosten des Trägers nicht überschreiten. Der Grundsatz dieser Abgabengerechtigkeit beruht auf dem Äquivalenzprinzip.</w:t>
      </w:r>
    </w:p>
    <w:p w14:paraId="77C787B5" w14:textId="77777777" w:rsidR="001D2788" w:rsidRDefault="001D2788">
      <w:pPr>
        <w:spacing w:after="0" w:line="240" w:lineRule="auto"/>
        <w:rPr>
          <w:i/>
          <w:sz w:val="24"/>
          <w:szCs w:val="24"/>
        </w:rPr>
      </w:pPr>
    </w:p>
    <w:p w14:paraId="3CAE111B" w14:textId="77777777" w:rsidR="001D2788" w:rsidRDefault="00B36A40">
      <w:pPr>
        <w:spacing w:after="0" w:line="240" w:lineRule="auto"/>
        <w:rPr>
          <w:i/>
        </w:rPr>
      </w:pPr>
      <w:r>
        <w:rPr>
          <w:sz w:val="24"/>
          <w:szCs w:val="24"/>
          <w:u w:val="single"/>
        </w:rPr>
        <w:t>stützendes Urteil:</w:t>
      </w:r>
      <w:r>
        <w:t xml:space="preserve">  </w:t>
      </w:r>
      <w:r>
        <w:rPr>
          <w:i/>
        </w:rPr>
        <w:t xml:space="preserve">Der Höchstbeitrag enthält nur Kosten, die nicht bereits durch die institutionelle Förderung der öffentlichen Jugendhilfe gedeckt sind. Der höchste Kostenbeitrag darf die anteilig auf einen Betreuungsplatz entfallenden rechnerischen Kosten des Einrichtungsträgers nicht überschreiten. </w:t>
      </w:r>
    </w:p>
    <w:p w14:paraId="7CD31771" w14:textId="77777777" w:rsidR="001D2788" w:rsidRDefault="00B36A40">
      <w:pPr>
        <w:spacing w:after="0" w:line="240" w:lineRule="auto"/>
        <w:rPr>
          <w:i/>
        </w:rPr>
      </w:pPr>
      <w:r>
        <w:rPr>
          <w:i/>
        </w:rPr>
        <w:t>Urteil vom BVerWG 25.04.1997 – 5C 6.96; Kommentar Wiesener SGB VIII § 90 SGB VIII, Rn. 12.</w:t>
      </w:r>
    </w:p>
    <w:p w14:paraId="493733B3" w14:textId="77777777" w:rsidR="001D2788" w:rsidRDefault="001D2788">
      <w:pPr>
        <w:spacing w:after="0" w:line="240" w:lineRule="auto"/>
        <w:rPr>
          <w:i/>
        </w:rPr>
      </w:pPr>
    </w:p>
    <w:p w14:paraId="65C7385C" w14:textId="77777777" w:rsidR="001D2788" w:rsidRDefault="00B36A40">
      <w:pPr>
        <w:spacing w:after="0" w:line="240" w:lineRule="auto"/>
        <w:rPr>
          <w:i/>
        </w:rPr>
      </w:pPr>
      <w:r>
        <w:rPr>
          <w:sz w:val="24"/>
          <w:szCs w:val="24"/>
          <w:u w:val="single"/>
        </w:rPr>
        <w:t>weitere stützende Urteile:</w:t>
      </w:r>
      <w:r>
        <w:rPr>
          <w:i/>
        </w:rPr>
        <w:t xml:space="preserve">  </w:t>
      </w:r>
      <w:r>
        <w:rPr>
          <w:i/>
        </w:rPr>
        <w:tab/>
        <w:t xml:space="preserve">(BVerfG 10.03.1998 - 1 BvR 178/97), </w:t>
      </w:r>
    </w:p>
    <w:p w14:paraId="26CA1590" w14:textId="77777777" w:rsidR="001D2788" w:rsidRDefault="00B36A40">
      <w:pPr>
        <w:spacing w:after="0" w:line="240" w:lineRule="auto"/>
        <w:ind w:left="2124" w:firstLine="707"/>
        <w:rPr>
          <w:i/>
        </w:rPr>
      </w:pPr>
      <w:r>
        <w:rPr>
          <w:i/>
        </w:rPr>
        <w:t>Landtag Brandenburg</w:t>
      </w:r>
      <w:r>
        <w:t xml:space="preserve">. 6. Wahlperiode. Drucksache </w:t>
      </w:r>
      <w:r>
        <w:rPr>
          <w:i/>
        </w:rPr>
        <w:t>6/6197</w:t>
      </w:r>
    </w:p>
    <w:tbl>
      <w:tblPr>
        <w:tblStyle w:val="a1"/>
        <w:tblW w:w="6295" w:type="dxa"/>
        <w:jc w:val="center"/>
        <w:tblInd w:w="0" w:type="dxa"/>
        <w:tblLayout w:type="fixed"/>
        <w:tblLook w:val="0400" w:firstRow="0" w:lastRow="0" w:firstColumn="0" w:lastColumn="0" w:noHBand="0" w:noVBand="1"/>
      </w:tblPr>
      <w:tblGrid>
        <w:gridCol w:w="6214"/>
        <w:gridCol w:w="81"/>
      </w:tblGrid>
      <w:tr w:rsidR="001D2788" w14:paraId="26467315" w14:textId="77777777">
        <w:trPr>
          <w:jc w:val="center"/>
        </w:trPr>
        <w:tc>
          <w:tcPr>
            <w:tcW w:w="6214" w:type="dxa"/>
            <w:vAlign w:val="center"/>
          </w:tcPr>
          <w:p w14:paraId="31A9FD9F" w14:textId="77777777" w:rsidR="001D2788" w:rsidRDefault="00B36A40">
            <w:pPr>
              <w:spacing w:after="0" w:line="240" w:lineRule="auto"/>
            </w:pPr>
            <w:r>
              <w:rPr>
                <w:b/>
                <w:i/>
              </w:rPr>
              <w:tab/>
            </w:r>
            <w:r>
              <w:rPr>
                <w:b/>
                <w:i/>
              </w:rPr>
              <w:tab/>
            </w:r>
            <w:r>
              <w:rPr>
                <w:i/>
              </w:rPr>
              <w:t>O</w:t>
            </w:r>
            <w:r>
              <w:t>VG Nordrhein-Westfalen, 18.02.2011 - 12 A 266/10</w:t>
            </w:r>
          </w:p>
        </w:tc>
        <w:tc>
          <w:tcPr>
            <w:tcW w:w="81" w:type="dxa"/>
            <w:vAlign w:val="center"/>
          </w:tcPr>
          <w:p w14:paraId="61737B1A" w14:textId="77777777" w:rsidR="001D2788" w:rsidRDefault="001D2788">
            <w:pPr>
              <w:spacing w:after="0" w:line="240" w:lineRule="auto"/>
            </w:pPr>
          </w:p>
        </w:tc>
      </w:tr>
      <w:tr w:rsidR="001D2788" w14:paraId="40F57814" w14:textId="77777777">
        <w:trPr>
          <w:jc w:val="center"/>
        </w:trPr>
        <w:tc>
          <w:tcPr>
            <w:tcW w:w="6214" w:type="dxa"/>
            <w:vAlign w:val="center"/>
          </w:tcPr>
          <w:p w14:paraId="77B9AFE9" w14:textId="77777777" w:rsidR="001D2788" w:rsidRDefault="00B36A40">
            <w:pPr>
              <w:spacing w:after="0" w:line="240" w:lineRule="auto"/>
              <w:rPr>
                <w:b/>
                <w:i/>
              </w:rPr>
            </w:pPr>
            <w:r>
              <w:rPr>
                <w:i/>
              </w:rPr>
              <w:t xml:space="preserve">                            </w:t>
            </w:r>
            <w:r w:rsidR="009B7F48">
              <w:rPr>
                <w:i/>
              </w:rPr>
              <w:t xml:space="preserve"> </w:t>
            </w:r>
            <w:r>
              <w:rPr>
                <w:i/>
              </w:rPr>
              <w:t>VG Frankfurt/Oder</w:t>
            </w:r>
            <w:r>
              <w:t xml:space="preserve">, </w:t>
            </w:r>
            <w:r>
              <w:rPr>
                <w:i/>
              </w:rPr>
              <w:t>19.08.2013</w:t>
            </w:r>
            <w:r>
              <w:t xml:space="preserve"> - </w:t>
            </w:r>
            <w:r>
              <w:rPr>
                <w:i/>
              </w:rPr>
              <w:t>6 K 627/13</w:t>
            </w:r>
          </w:p>
        </w:tc>
        <w:tc>
          <w:tcPr>
            <w:tcW w:w="81" w:type="dxa"/>
            <w:vAlign w:val="center"/>
          </w:tcPr>
          <w:p w14:paraId="299E8232" w14:textId="77777777" w:rsidR="001D2788" w:rsidRDefault="001D2788">
            <w:pPr>
              <w:spacing w:after="0" w:line="240" w:lineRule="auto"/>
            </w:pPr>
          </w:p>
        </w:tc>
      </w:tr>
    </w:tbl>
    <w:p w14:paraId="240C6EC9" w14:textId="77777777" w:rsidR="001D2788" w:rsidRDefault="009B7F48">
      <w:pPr>
        <w:spacing w:after="0" w:line="240" w:lineRule="auto"/>
        <w:rPr>
          <w:b/>
          <w:i/>
        </w:rPr>
      </w:pPr>
      <w:r>
        <w:rPr>
          <w:b/>
          <w:i/>
        </w:rPr>
        <w:tab/>
      </w:r>
      <w:r>
        <w:rPr>
          <w:b/>
          <w:i/>
        </w:rPr>
        <w:tab/>
      </w:r>
      <w:r>
        <w:rPr>
          <w:b/>
          <w:i/>
        </w:rPr>
        <w:tab/>
        <w:t xml:space="preserve">              </w:t>
      </w:r>
      <w:r w:rsidR="00B36A40">
        <w:rPr>
          <w:i/>
        </w:rPr>
        <w:t>VG Aachen</w:t>
      </w:r>
      <w:r w:rsidR="00B36A40">
        <w:t xml:space="preserve">, </w:t>
      </w:r>
      <w:r w:rsidR="00B36A40">
        <w:rPr>
          <w:i/>
        </w:rPr>
        <w:t>14.06</w:t>
      </w:r>
      <w:r w:rsidR="00B36A40">
        <w:t>.</w:t>
      </w:r>
      <w:r w:rsidR="00B36A40">
        <w:rPr>
          <w:i/>
        </w:rPr>
        <w:t>2017</w:t>
      </w:r>
      <w:r w:rsidR="00B36A40">
        <w:t xml:space="preserve"> - 8 K </w:t>
      </w:r>
      <w:r w:rsidR="00B36A40">
        <w:rPr>
          <w:i/>
        </w:rPr>
        <w:t>1427/14</w:t>
      </w:r>
    </w:p>
    <w:p w14:paraId="0C02CE7E" w14:textId="77777777" w:rsidR="001D2788" w:rsidRDefault="001D2788">
      <w:pPr>
        <w:spacing w:after="0" w:line="240" w:lineRule="auto"/>
        <w:rPr>
          <w:b/>
          <w:i/>
        </w:rPr>
      </w:pPr>
    </w:p>
    <w:p w14:paraId="62B87776" w14:textId="77777777" w:rsidR="001D2788" w:rsidRDefault="001D2788">
      <w:pPr>
        <w:spacing w:after="0" w:line="240" w:lineRule="auto"/>
        <w:rPr>
          <w:i/>
        </w:rPr>
      </w:pPr>
    </w:p>
    <w:p w14:paraId="59CBD2D7" w14:textId="77777777" w:rsidR="001D2788" w:rsidRDefault="00B36A40">
      <w:pPr>
        <w:numPr>
          <w:ilvl w:val="0"/>
          <w:numId w:val="1"/>
        </w:numPr>
        <w:spacing w:after="0" w:line="240" w:lineRule="auto"/>
        <w:contextualSpacing/>
        <w:rPr>
          <w:sz w:val="24"/>
          <w:szCs w:val="24"/>
        </w:rPr>
      </w:pPr>
      <w:r>
        <w:rPr>
          <w:sz w:val="24"/>
          <w:szCs w:val="24"/>
        </w:rPr>
        <w:t>Kalkulation Seite 14, Verwaltungskosten</w:t>
      </w:r>
    </w:p>
    <w:p w14:paraId="7B646E4C" w14:textId="77777777" w:rsidR="001D2788" w:rsidRDefault="001D2788">
      <w:pPr>
        <w:spacing w:after="0" w:line="240" w:lineRule="auto"/>
        <w:ind w:left="720"/>
        <w:rPr>
          <w:sz w:val="24"/>
          <w:szCs w:val="24"/>
        </w:rPr>
      </w:pPr>
    </w:p>
    <w:p w14:paraId="56E864E6" w14:textId="77777777" w:rsidR="001D2788" w:rsidRDefault="00B36A40">
      <w:pPr>
        <w:spacing w:after="0" w:line="240" w:lineRule="auto"/>
        <w:ind w:left="720"/>
        <w:rPr>
          <w:sz w:val="24"/>
          <w:szCs w:val="24"/>
        </w:rPr>
      </w:pPr>
      <w:r>
        <w:rPr>
          <w:sz w:val="24"/>
          <w:szCs w:val="24"/>
        </w:rPr>
        <w:t>Die in Ihrer Kalkulation angesetzten Verwaltungskosten erscheinen uns zu hoch. Wie im unten aufgeführten Paragraphen dürfen hier nur die tatsächlichen Betriebskosten angesetzt werden die durch den Betrieb einer Tageseinrichtung entstehen.</w:t>
      </w:r>
    </w:p>
    <w:p w14:paraId="2C73BF2C" w14:textId="77777777" w:rsidR="001D2788" w:rsidRDefault="001D2788">
      <w:pPr>
        <w:spacing w:after="0" w:line="240" w:lineRule="auto"/>
        <w:ind w:left="720"/>
        <w:rPr>
          <w:sz w:val="24"/>
          <w:szCs w:val="24"/>
        </w:rPr>
      </w:pPr>
    </w:p>
    <w:tbl>
      <w:tblPr>
        <w:tblStyle w:val="a2"/>
        <w:tblW w:w="9162" w:type="dxa"/>
        <w:jc w:val="center"/>
        <w:tblInd w:w="0" w:type="dxa"/>
        <w:tblLayout w:type="fixed"/>
        <w:tblLook w:val="0400" w:firstRow="0" w:lastRow="0" w:firstColumn="0" w:lastColumn="0" w:noHBand="0" w:noVBand="1"/>
      </w:tblPr>
      <w:tblGrid>
        <w:gridCol w:w="9162"/>
      </w:tblGrid>
      <w:tr w:rsidR="001D2788" w14:paraId="0A712467" w14:textId="77777777">
        <w:trPr>
          <w:jc w:val="center"/>
        </w:trPr>
        <w:tc>
          <w:tcPr>
            <w:tcW w:w="9162" w:type="dxa"/>
            <w:vAlign w:val="center"/>
          </w:tcPr>
          <w:p w14:paraId="6F79B8DF" w14:textId="77777777" w:rsidR="001D2788" w:rsidRDefault="00B36A40">
            <w:pPr>
              <w:spacing w:after="0" w:line="240" w:lineRule="auto"/>
              <w:rPr>
                <w:i/>
              </w:rPr>
            </w:pPr>
            <w:r>
              <w:rPr>
                <w:sz w:val="24"/>
                <w:szCs w:val="24"/>
                <w:u w:val="single"/>
              </w:rPr>
              <w:t>stützendes Gesetz:</w:t>
            </w:r>
            <w:r>
              <w:t xml:space="preserve">  </w:t>
            </w:r>
            <w:r>
              <w:rPr>
                <w:i/>
              </w:rPr>
              <w:t>§ 15 KitaG,</w:t>
            </w:r>
            <w:r>
              <w:rPr>
                <w:b/>
              </w:rPr>
              <w:t xml:space="preserve"> </w:t>
            </w:r>
            <w:r>
              <w:rPr>
                <w:i/>
              </w:rPr>
              <w:t xml:space="preserve">Betriebskosten von Kindertagesstätten, (1) Betriebskosten im Sinne dieses Gesetzes sind die angemessenen Personal- und Sachkosten, die durch den nach § 45 Abs. 1 Satz 1 des Achten Buches des Sozialgesetzbuches erlaubten Betrieb einer Tageseinrichtung für Kinder entstehen, die die Voraussetzungen dieses Gesetzes erfüllt und grundsätzlich allen Kindern offen steht.                                                              </w:t>
            </w:r>
          </w:p>
          <w:p w14:paraId="2BB64490" w14:textId="77777777" w:rsidR="001D2788" w:rsidRDefault="00B36A40">
            <w:pPr>
              <w:spacing w:after="0" w:line="240" w:lineRule="auto"/>
              <w:rPr>
                <w:i/>
              </w:rPr>
            </w:pPr>
            <w:r>
              <w:rPr>
                <w:sz w:val="24"/>
                <w:szCs w:val="24"/>
                <w:u w:val="single"/>
              </w:rPr>
              <w:t>stützende Urteile:</w:t>
            </w:r>
            <w:r>
              <w:t xml:space="preserve">  OVG Nordrhein-Westfalen, 18.02.2011 - 12 A 266/10</w:t>
            </w:r>
          </w:p>
        </w:tc>
      </w:tr>
      <w:tr w:rsidR="001D2788" w14:paraId="4A27C472" w14:textId="77777777">
        <w:trPr>
          <w:jc w:val="center"/>
        </w:trPr>
        <w:tc>
          <w:tcPr>
            <w:tcW w:w="9162" w:type="dxa"/>
            <w:vAlign w:val="center"/>
          </w:tcPr>
          <w:p w14:paraId="318E3FF6" w14:textId="77777777" w:rsidR="001D2788" w:rsidRDefault="00B36A40">
            <w:pPr>
              <w:spacing w:after="0" w:line="240" w:lineRule="auto"/>
            </w:pPr>
            <w:r>
              <w:rPr>
                <w:i/>
              </w:rPr>
              <w:t xml:space="preserve">                                      </w:t>
            </w:r>
            <w:r>
              <w:t>VG Frankfurt/Oder</w:t>
            </w:r>
            <w:r>
              <w:rPr>
                <w:i/>
              </w:rPr>
              <w:t xml:space="preserve">, </w:t>
            </w:r>
            <w:r>
              <w:t>19.08.2013</w:t>
            </w:r>
            <w:r>
              <w:rPr>
                <w:i/>
              </w:rPr>
              <w:t xml:space="preserve"> - </w:t>
            </w:r>
            <w:r>
              <w:t>6 K 627/13</w:t>
            </w:r>
          </w:p>
          <w:p w14:paraId="39389137" w14:textId="77777777" w:rsidR="001D2788" w:rsidRDefault="001D2788">
            <w:pPr>
              <w:spacing w:after="0" w:line="240" w:lineRule="auto"/>
              <w:rPr>
                <w:b/>
                <w:i/>
              </w:rPr>
            </w:pPr>
          </w:p>
        </w:tc>
      </w:tr>
    </w:tbl>
    <w:p w14:paraId="72A81E9B" w14:textId="77777777" w:rsidR="001D2788" w:rsidRDefault="001D2788">
      <w:pPr>
        <w:spacing w:after="0" w:line="240" w:lineRule="auto"/>
        <w:ind w:left="360"/>
        <w:rPr>
          <w:sz w:val="24"/>
          <w:szCs w:val="24"/>
        </w:rPr>
      </w:pPr>
    </w:p>
    <w:p w14:paraId="36AB0E4E" w14:textId="77777777" w:rsidR="001D2788" w:rsidRDefault="00B36A40">
      <w:pPr>
        <w:numPr>
          <w:ilvl w:val="0"/>
          <w:numId w:val="1"/>
        </w:numPr>
        <w:spacing w:after="0" w:line="240" w:lineRule="auto"/>
        <w:rPr>
          <w:sz w:val="24"/>
          <w:szCs w:val="24"/>
        </w:rPr>
      </w:pPr>
      <w:r>
        <w:rPr>
          <w:sz w:val="24"/>
          <w:szCs w:val="24"/>
        </w:rPr>
        <w:t>Kalkulation, Seite 14, Preisindex</w:t>
      </w:r>
    </w:p>
    <w:p w14:paraId="5B5092B0" w14:textId="77777777" w:rsidR="001D2788" w:rsidRDefault="001D2788">
      <w:pPr>
        <w:spacing w:after="0" w:line="240" w:lineRule="auto"/>
      </w:pPr>
    </w:p>
    <w:p w14:paraId="3D18474C" w14:textId="7C5E5B7A" w:rsidR="001D2788" w:rsidRDefault="00B36A40">
      <w:pPr>
        <w:spacing w:after="0" w:line="240" w:lineRule="auto"/>
        <w:rPr>
          <w:color w:val="FF0000"/>
          <w:sz w:val="24"/>
          <w:szCs w:val="24"/>
        </w:rPr>
      </w:pPr>
      <w:r>
        <w:rPr>
          <w:sz w:val="24"/>
          <w:szCs w:val="24"/>
        </w:rPr>
        <w:t xml:space="preserve">Die Zeitspanne für die Errechnung des Preisindexes ist mit 9-10 Jahren deutlich zu lang. Hierdurch wird ein zu hoher Preisindex ermittelt. Eine regelmäßige Neuberechnung der Kalkulation sollte im Abstand von zwei Jahren erfolgen. Eine Neukalkulation gebietet sich schon daher, dass die Landeszuschüsse (sog. Kindpauschalen bis zum 12. Lebensjahr) gemäß § 16(6) Kita-Gesetz alle zwei Jahre angepasst und die Zuschüsse nach § 16(2) KitaG jährlich </w:t>
      </w:r>
      <w:r w:rsidR="00681C63">
        <w:rPr>
          <w:sz w:val="24"/>
          <w:szCs w:val="24"/>
        </w:rPr>
        <w:t xml:space="preserve">auf der Grundlage der betreuten Kinder </w:t>
      </w:r>
      <w:r>
        <w:rPr>
          <w:sz w:val="24"/>
          <w:szCs w:val="24"/>
        </w:rPr>
        <w:t>ermittelt werden.</w:t>
      </w:r>
    </w:p>
    <w:p w14:paraId="677414E2" w14:textId="77777777" w:rsidR="001D2788" w:rsidRDefault="001D2788">
      <w:pPr>
        <w:spacing w:after="0" w:line="240" w:lineRule="auto"/>
        <w:rPr>
          <w:color w:val="FF0000"/>
          <w:sz w:val="24"/>
          <w:szCs w:val="24"/>
        </w:rPr>
      </w:pPr>
    </w:p>
    <w:p w14:paraId="6B521FFB" w14:textId="77777777" w:rsidR="001D2788" w:rsidRDefault="00B36A40">
      <w:pPr>
        <w:numPr>
          <w:ilvl w:val="0"/>
          <w:numId w:val="1"/>
        </w:numPr>
        <w:spacing w:after="0" w:line="240" w:lineRule="auto"/>
        <w:rPr>
          <w:sz w:val="24"/>
          <w:szCs w:val="24"/>
        </w:rPr>
      </w:pPr>
      <w:r>
        <w:rPr>
          <w:sz w:val="24"/>
          <w:szCs w:val="24"/>
        </w:rPr>
        <w:t>Die Seiten 15 bis 41 Ihrer Kalkulation finden vorerst keine Berücksichtigung in unserem Widerspruch. Eine Überprüfung ohne die dazugehörigen Rechnungen  ist uns nicht möglich. Des Weiteren sind ihre Buchungstexte schwer lesbar und teilweise nicht nachvollziehbar. Bereits auf den</w:t>
      </w:r>
      <w:r w:rsidR="00B66AFB">
        <w:rPr>
          <w:sz w:val="24"/>
          <w:szCs w:val="24"/>
        </w:rPr>
        <w:t xml:space="preserve"> Seiten 15 und 16 wurden auf den</w:t>
      </w:r>
      <w:r>
        <w:rPr>
          <w:sz w:val="24"/>
          <w:szCs w:val="24"/>
        </w:rPr>
        <w:t xml:space="preserve"> ersten Blick in den Unterhaltungskosten doppelte Buchungen festgestellt.  </w:t>
      </w:r>
    </w:p>
    <w:p w14:paraId="48A1C004" w14:textId="77777777" w:rsidR="001D2788" w:rsidRDefault="001D2788">
      <w:pPr>
        <w:spacing w:after="0" w:line="240" w:lineRule="auto"/>
        <w:ind w:left="720"/>
        <w:rPr>
          <w:sz w:val="24"/>
          <w:szCs w:val="24"/>
        </w:rPr>
      </w:pPr>
    </w:p>
    <w:p w14:paraId="00503F96" w14:textId="77777777" w:rsidR="001D2788" w:rsidRDefault="00B36A40">
      <w:pPr>
        <w:numPr>
          <w:ilvl w:val="0"/>
          <w:numId w:val="2"/>
        </w:numPr>
        <w:spacing w:after="0" w:line="240" w:lineRule="auto"/>
        <w:rPr>
          <w:sz w:val="24"/>
          <w:szCs w:val="24"/>
        </w:rPr>
      </w:pPr>
      <w:r>
        <w:rPr>
          <w:sz w:val="24"/>
          <w:szCs w:val="24"/>
        </w:rPr>
        <w:t xml:space="preserve">Seite 15 </w:t>
      </w:r>
      <w:r>
        <w:rPr>
          <w:sz w:val="24"/>
          <w:szCs w:val="24"/>
        </w:rPr>
        <w:tab/>
        <w:t>17,54 €</w:t>
      </w:r>
      <w:r>
        <w:rPr>
          <w:sz w:val="24"/>
          <w:szCs w:val="24"/>
        </w:rPr>
        <w:tab/>
        <w:t xml:space="preserve">20.05.2015 Benzin für Rasenmäher </w:t>
      </w:r>
    </w:p>
    <w:p w14:paraId="21A400B6" w14:textId="77777777" w:rsidR="001D2788" w:rsidRDefault="00B36A40">
      <w:pPr>
        <w:numPr>
          <w:ilvl w:val="0"/>
          <w:numId w:val="2"/>
        </w:numPr>
        <w:spacing w:after="0" w:line="240" w:lineRule="auto"/>
        <w:rPr>
          <w:sz w:val="24"/>
          <w:szCs w:val="24"/>
        </w:rPr>
      </w:pPr>
      <w:r>
        <w:rPr>
          <w:sz w:val="24"/>
          <w:szCs w:val="24"/>
        </w:rPr>
        <w:t xml:space="preserve">Seite 16 </w:t>
      </w:r>
      <w:r>
        <w:rPr>
          <w:sz w:val="24"/>
          <w:szCs w:val="24"/>
        </w:rPr>
        <w:tab/>
        <w:t>17,54 €</w:t>
      </w:r>
      <w:r>
        <w:rPr>
          <w:sz w:val="24"/>
          <w:szCs w:val="24"/>
        </w:rPr>
        <w:tab/>
        <w:t>23.07.2015 Benzin für Rasenmäher</w:t>
      </w:r>
    </w:p>
    <w:p w14:paraId="2BBC07D5" w14:textId="77777777" w:rsidR="001D2788" w:rsidRDefault="00B36A40">
      <w:pPr>
        <w:numPr>
          <w:ilvl w:val="0"/>
          <w:numId w:val="2"/>
        </w:numPr>
        <w:spacing w:after="0" w:line="240" w:lineRule="auto"/>
        <w:rPr>
          <w:sz w:val="24"/>
          <w:szCs w:val="24"/>
        </w:rPr>
      </w:pPr>
      <w:r>
        <w:rPr>
          <w:sz w:val="24"/>
          <w:szCs w:val="24"/>
        </w:rPr>
        <w:t xml:space="preserve">Seite 15 </w:t>
      </w:r>
      <w:r>
        <w:rPr>
          <w:sz w:val="24"/>
          <w:szCs w:val="24"/>
        </w:rPr>
        <w:tab/>
        <w:t>557,56 €</w:t>
      </w:r>
      <w:r>
        <w:rPr>
          <w:sz w:val="24"/>
          <w:szCs w:val="24"/>
        </w:rPr>
        <w:tab/>
        <w:t>15.06.2015 Reparatur Geschirrspüler u. Herd K.L.S.</w:t>
      </w:r>
    </w:p>
    <w:p w14:paraId="678543B4" w14:textId="77777777" w:rsidR="001D2788" w:rsidRDefault="00B36A40">
      <w:pPr>
        <w:numPr>
          <w:ilvl w:val="0"/>
          <w:numId w:val="2"/>
        </w:numPr>
        <w:spacing w:after="0" w:line="240" w:lineRule="auto"/>
        <w:rPr>
          <w:sz w:val="24"/>
          <w:szCs w:val="24"/>
        </w:rPr>
      </w:pPr>
      <w:r>
        <w:rPr>
          <w:sz w:val="24"/>
          <w:szCs w:val="24"/>
        </w:rPr>
        <w:t>Seite 16</w:t>
      </w:r>
      <w:r>
        <w:rPr>
          <w:sz w:val="24"/>
          <w:szCs w:val="24"/>
        </w:rPr>
        <w:tab/>
        <w:t>557, 56 €</w:t>
      </w:r>
      <w:r>
        <w:rPr>
          <w:sz w:val="24"/>
          <w:szCs w:val="24"/>
        </w:rPr>
        <w:tab/>
        <w:t>23.07.2015 Reparatur Geschirrspüler u. Herd K.L.S.</w:t>
      </w:r>
    </w:p>
    <w:p w14:paraId="7E833B9C" w14:textId="77777777" w:rsidR="001D2788" w:rsidRDefault="00B36A40">
      <w:pPr>
        <w:numPr>
          <w:ilvl w:val="0"/>
          <w:numId w:val="2"/>
        </w:numPr>
        <w:spacing w:after="0" w:line="240" w:lineRule="auto"/>
        <w:rPr>
          <w:sz w:val="24"/>
          <w:szCs w:val="24"/>
        </w:rPr>
      </w:pPr>
      <w:r>
        <w:rPr>
          <w:sz w:val="24"/>
          <w:szCs w:val="24"/>
        </w:rPr>
        <w:t>Seite 15</w:t>
      </w:r>
      <w:r>
        <w:rPr>
          <w:sz w:val="24"/>
          <w:szCs w:val="24"/>
        </w:rPr>
        <w:tab/>
        <w:t>131,79 €</w:t>
      </w:r>
      <w:r>
        <w:rPr>
          <w:sz w:val="24"/>
          <w:szCs w:val="24"/>
        </w:rPr>
        <w:tab/>
        <w:t>15.04.2015 Prüfung der Feuerlöscher  K.L.S.</w:t>
      </w:r>
    </w:p>
    <w:p w14:paraId="0B92CD1B" w14:textId="77777777" w:rsidR="001D2788" w:rsidRDefault="00B36A40">
      <w:pPr>
        <w:numPr>
          <w:ilvl w:val="0"/>
          <w:numId w:val="2"/>
        </w:numPr>
        <w:spacing w:after="0" w:line="240" w:lineRule="auto"/>
        <w:rPr>
          <w:sz w:val="24"/>
          <w:szCs w:val="24"/>
        </w:rPr>
      </w:pPr>
      <w:r>
        <w:rPr>
          <w:sz w:val="24"/>
          <w:szCs w:val="24"/>
        </w:rPr>
        <w:t>Seite 16</w:t>
      </w:r>
      <w:r>
        <w:rPr>
          <w:sz w:val="24"/>
          <w:szCs w:val="24"/>
        </w:rPr>
        <w:tab/>
        <w:t>131,79 €</w:t>
      </w:r>
      <w:r>
        <w:rPr>
          <w:sz w:val="24"/>
          <w:szCs w:val="24"/>
        </w:rPr>
        <w:tab/>
        <w:t>23.07.2015 Prüfung der Feuerlöscher  K.L.S.</w:t>
      </w:r>
    </w:p>
    <w:p w14:paraId="19D33AFC" w14:textId="77777777" w:rsidR="001D2788" w:rsidRDefault="00B36A40">
      <w:pPr>
        <w:numPr>
          <w:ilvl w:val="0"/>
          <w:numId w:val="2"/>
        </w:numPr>
        <w:spacing w:after="0" w:line="240" w:lineRule="auto"/>
        <w:rPr>
          <w:sz w:val="24"/>
          <w:szCs w:val="24"/>
        </w:rPr>
      </w:pPr>
      <w:r>
        <w:rPr>
          <w:sz w:val="24"/>
          <w:szCs w:val="24"/>
        </w:rPr>
        <w:t xml:space="preserve">Seite 15 </w:t>
      </w:r>
      <w:r>
        <w:rPr>
          <w:sz w:val="24"/>
          <w:szCs w:val="24"/>
        </w:rPr>
        <w:tab/>
        <w:t>145,36 €</w:t>
      </w:r>
      <w:r>
        <w:rPr>
          <w:sz w:val="24"/>
          <w:szCs w:val="24"/>
        </w:rPr>
        <w:tab/>
        <w:t>21.04.2015 Prüfung der Feuerlöscher</w:t>
      </w:r>
    </w:p>
    <w:p w14:paraId="578A9589" w14:textId="77777777" w:rsidR="001D2788" w:rsidRDefault="00B36A40">
      <w:pPr>
        <w:numPr>
          <w:ilvl w:val="0"/>
          <w:numId w:val="2"/>
        </w:numPr>
        <w:spacing w:after="0" w:line="240" w:lineRule="auto"/>
        <w:rPr>
          <w:sz w:val="24"/>
          <w:szCs w:val="24"/>
        </w:rPr>
      </w:pPr>
      <w:r>
        <w:rPr>
          <w:sz w:val="24"/>
          <w:szCs w:val="24"/>
        </w:rPr>
        <w:t xml:space="preserve">Seite 16 </w:t>
      </w:r>
      <w:r>
        <w:rPr>
          <w:sz w:val="24"/>
          <w:szCs w:val="24"/>
        </w:rPr>
        <w:tab/>
        <w:t>145,36 €</w:t>
      </w:r>
      <w:r>
        <w:rPr>
          <w:sz w:val="24"/>
          <w:szCs w:val="24"/>
        </w:rPr>
        <w:tab/>
        <w:t>23.07.2015 Prüfung der Feuerlöscher</w:t>
      </w:r>
    </w:p>
    <w:p w14:paraId="7A978740" w14:textId="77777777" w:rsidR="001D2788" w:rsidRDefault="00B36A40">
      <w:pPr>
        <w:numPr>
          <w:ilvl w:val="0"/>
          <w:numId w:val="2"/>
        </w:numPr>
        <w:spacing w:after="0" w:line="240" w:lineRule="auto"/>
        <w:rPr>
          <w:sz w:val="24"/>
          <w:szCs w:val="24"/>
        </w:rPr>
      </w:pPr>
      <w:r>
        <w:rPr>
          <w:sz w:val="24"/>
          <w:szCs w:val="24"/>
        </w:rPr>
        <w:t>Seite 15</w:t>
      </w:r>
      <w:r>
        <w:rPr>
          <w:sz w:val="24"/>
          <w:szCs w:val="24"/>
        </w:rPr>
        <w:tab/>
        <w:t xml:space="preserve">157,02 € </w:t>
      </w:r>
      <w:r>
        <w:rPr>
          <w:sz w:val="24"/>
          <w:szCs w:val="24"/>
        </w:rPr>
        <w:tab/>
        <w:t>20.05.2015 Prüfung ortsveränderlicher Geräte</w:t>
      </w:r>
    </w:p>
    <w:p w14:paraId="222CA454" w14:textId="77777777" w:rsidR="001D2788" w:rsidRDefault="00B36A40">
      <w:pPr>
        <w:numPr>
          <w:ilvl w:val="0"/>
          <w:numId w:val="2"/>
        </w:numPr>
        <w:spacing w:after="0" w:line="240" w:lineRule="auto"/>
        <w:rPr>
          <w:sz w:val="24"/>
          <w:szCs w:val="24"/>
        </w:rPr>
      </w:pPr>
      <w:r>
        <w:rPr>
          <w:sz w:val="24"/>
          <w:szCs w:val="24"/>
        </w:rPr>
        <w:t>Seite 16</w:t>
      </w:r>
      <w:r>
        <w:rPr>
          <w:sz w:val="24"/>
          <w:szCs w:val="24"/>
        </w:rPr>
        <w:tab/>
        <w:t>157,02 €</w:t>
      </w:r>
      <w:r>
        <w:rPr>
          <w:sz w:val="24"/>
          <w:szCs w:val="24"/>
        </w:rPr>
        <w:tab/>
        <w:t>23.05.2015 Prüfung ortsveränderlicher Geräte</w:t>
      </w:r>
    </w:p>
    <w:p w14:paraId="25A8EA95" w14:textId="77777777" w:rsidR="001D2788" w:rsidRDefault="001D2788">
      <w:pPr>
        <w:spacing w:after="0" w:line="240" w:lineRule="auto"/>
        <w:ind w:left="720"/>
        <w:rPr>
          <w:sz w:val="24"/>
          <w:szCs w:val="24"/>
        </w:rPr>
      </w:pPr>
    </w:p>
    <w:p w14:paraId="5C3C1538" w14:textId="77777777" w:rsidR="001D2788" w:rsidRDefault="001D2788">
      <w:pPr>
        <w:spacing w:after="0" w:line="240" w:lineRule="auto"/>
        <w:ind w:left="720"/>
        <w:rPr>
          <w:sz w:val="24"/>
          <w:szCs w:val="24"/>
        </w:rPr>
      </w:pPr>
    </w:p>
    <w:p w14:paraId="0806DCF0" w14:textId="77777777" w:rsidR="001D2788" w:rsidRDefault="001D2788">
      <w:pPr>
        <w:spacing w:after="0" w:line="240" w:lineRule="auto"/>
        <w:ind w:left="720"/>
        <w:rPr>
          <w:sz w:val="24"/>
          <w:szCs w:val="24"/>
        </w:rPr>
      </w:pPr>
    </w:p>
    <w:p w14:paraId="0A56A3A1" w14:textId="77777777" w:rsidR="001D2788" w:rsidRDefault="00B36A40">
      <w:pPr>
        <w:spacing w:after="0" w:line="240" w:lineRule="auto"/>
        <w:rPr>
          <w:sz w:val="24"/>
          <w:szCs w:val="24"/>
        </w:rPr>
      </w:pPr>
      <w:r>
        <w:rPr>
          <w:sz w:val="24"/>
          <w:szCs w:val="24"/>
        </w:rPr>
        <w:t>Der monatliche Elternbeitrag sowie die monatliche Essengeldpauschale werden von uns weiterhin unter Vorbehalt gezahlt.</w:t>
      </w:r>
    </w:p>
    <w:p w14:paraId="38D0130F" w14:textId="77777777" w:rsidR="001D2788" w:rsidRDefault="001D2788">
      <w:pPr>
        <w:spacing w:after="0" w:line="240" w:lineRule="auto"/>
        <w:rPr>
          <w:sz w:val="24"/>
          <w:szCs w:val="24"/>
        </w:rPr>
      </w:pPr>
    </w:p>
    <w:p w14:paraId="2177E970" w14:textId="4CE5D346" w:rsidR="001D2788" w:rsidRDefault="00B36A40">
      <w:pPr>
        <w:spacing w:after="0" w:line="240" w:lineRule="auto"/>
        <w:rPr>
          <w:sz w:val="24"/>
          <w:szCs w:val="24"/>
        </w:rPr>
      </w:pPr>
      <w:r>
        <w:rPr>
          <w:sz w:val="24"/>
          <w:szCs w:val="24"/>
        </w:rPr>
        <w:t xml:space="preserve">Des Weiteren möchten wir Sie darauf hinweisen, dass wir auf unser Widerspruchschreiben vom </w:t>
      </w:r>
      <w:r w:rsidR="00AB634D" w:rsidRPr="001F7312">
        <w:rPr>
          <w:sz w:val="24"/>
          <w:szCs w:val="24"/>
          <w:highlight w:val="yellow"/>
        </w:rPr>
        <w:t>xx</w:t>
      </w:r>
      <w:r w:rsidRPr="001F7312">
        <w:rPr>
          <w:sz w:val="24"/>
          <w:szCs w:val="24"/>
          <w:highlight w:val="yellow"/>
        </w:rPr>
        <w:t>.</w:t>
      </w:r>
      <w:r w:rsidR="00AB634D" w:rsidRPr="001F7312">
        <w:rPr>
          <w:sz w:val="24"/>
          <w:szCs w:val="24"/>
          <w:highlight w:val="yellow"/>
        </w:rPr>
        <w:t>yy</w:t>
      </w:r>
      <w:r w:rsidRPr="001F7312">
        <w:rPr>
          <w:sz w:val="24"/>
          <w:szCs w:val="24"/>
          <w:highlight w:val="yellow"/>
        </w:rPr>
        <w:t>.2017</w:t>
      </w:r>
      <w:r>
        <w:rPr>
          <w:sz w:val="24"/>
          <w:szCs w:val="24"/>
        </w:rPr>
        <w:t xml:space="preserve"> bis heute noch keine Antwort von ihnen erhalten haben. Eine angemessene Frist seit Einlegung des Widerspruchs lege daher bei 3 Monaten. (§ 75 VwGO)</w:t>
      </w:r>
    </w:p>
    <w:p w14:paraId="10433001" w14:textId="77777777" w:rsidR="001D2788" w:rsidRDefault="001D2788">
      <w:pPr>
        <w:spacing w:after="0" w:line="240" w:lineRule="auto"/>
        <w:rPr>
          <w:sz w:val="24"/>
          <w:szCs w:val="24"/>
        </w:rPr>
      </w:pPr>
    </w:p>
    <w:p w14:paraId="7C954052" w14:textId="77777777" w:rsidR="00B66AFB" w:rsidRDefault="00B66AFB">
      <w:pPr>
        <w:spacing w:after="0" w:line="240" w:lineRule="auto"/>
        <w:rPr>
          <w:sz w:val="24"/>
          <w:szCs w:val="24"/>
        </w:rPr>
      </w:pPr>
    </w:p>
    <w:p w14:paraId="04D17F35" w14:textId="77777777" w:rsidR="00B66AFB" w:rsidRDefault="00B66AFB">
      <w:pPr>
        <w:spacing w:after="0" w:line="240" w:lineRule="auto"/>
        <w:rPr>
          <w:sz w:val="24"/>
          <w:szCs w:val="24"/>
        </w:rPr>
      </w:pPr>
    </w:p>
    <w:p w14:paraId="7409B9A4" w14:textId="77777777" w:rsidR="00B66AFB" w:rsidRDefault="00B66AFB">
      <w:pPr>
        <w:spacing w:after="0" w:line="240" w:lineRule="auto"/>
        <w:rPr>
          <w:sz w:val="24"/>
          <w:szCs w:val="24"/>
        </w:rPr>
      </w:pPr>
    </w:p>
    <w:p w14:paraId="3423BAEB" w14:textId="77777777" w:rsidR="001D2788" w:rsidRDefault="00B36A40">
      <w:pPr>
        <w:spacing w:after="0" w:line="240" w:lineRule="auto"/>
        <w:rPr>
          <w:sz w:val="24"/>
          <w:szCs w:val="24"/>
        </w:rPr>
      </w:pPr>
      <w:r>
        <w:rPr>
          <w:sz w:val="24"/>
          <w:szCs w:val="24"/>
        </w:rPr>
        <w:t>Mit freundlichen Grüßen</w:t>
      </w:r>
    </w:p>
    <w:p w14:paraId="59C6AA67" w14:textId="77777777" w:rsidR="001D2788" w:rsidRDefault="001D2788">
      <w:pPr>
        <w:spacing w:after="0" w:line="240" w:lineRule="auto"/>
        <w:rPr>
          <w:sz w:val="24"/>
          <w:szCs w:val="24"/>
        </w:rPr>
      </w:pPr>
    </w:p>
    <w:p w14:paraId="358413E0" w14:textId="77777777" w:rsidR="001D2788" w:rsidRDefault="001D2788">
      <w:pPr>
        <w:spacing w:after="0" w:line="240" w:lineRule="auto"/>
        <w:rPr>
          <w:sz w:val="24"/>
          <w:szCs w:val="24"/>
        </w:rPr>
      </w:pPr>
    </w:p>
    <w:p w14:paraId="26FB45C7" w14:textId="77777777" w:rsidR="001D2788" w:rsidRDefault="001D2788">
      <w:pPr>
        <w:spacing w:after="0" w:line="240" w:lineRule="auto"/>
        <w:rPr>
          <w:sz w:val="24"/>
          <w:szCs w:val="24"/>
        </w:rPr>
      </w:pPr>
    </w:p>
    <w:p w14:paraId="10B0AF20" w14:textId="77777777" w:rsidR="00B66AFB" w:rsidRDefault="00B66AFB">
      <w:pPr>
        <w:spacing w:after="0" w:line="240" w:lineRule="auto"/>
        <w:rPr>
          <w:sz w:val="24"/>
          <w:szCs w:val="24"/>
        </w:rPr>
      </w:pPr>
    </w:p>
    <w:p w14:paraId="653B0B35" w14:textId="27E6FE0C" w:rsidR="001D2788" w:rsidRDefault="00AB634D">
      <w:pPr>
        <w:spacing w:after="0" w:line="240" w:lineRule="auto"/>
        <w:rPr>
          <w:sz w:val="24"/>
          <w:szCs w:val="24"/>
        </w:rPr>
      </w:pPr>
      <w:r w:rsidRPr="001F7312">
        <w:rPr>
          <w:sz w:val="24"/>
          <w:szCs w:val="24"/>
          <w:highlight w:val="yellow"/>
        </w:rPr>
        <w:t>Vorname Name wie Unterschrift</w:t>
      </w:r>
    </w:p>
    <w:p w14:paraId="2529CD04" w14:textId="77777777" w:rsidR="001D2788" w:rsidRDefault="001D2788">
      <w:pPr>
        <w:spacing w:after="0" w:line="240" w:lineRule="auto"/>
        <w:rPr>
          <w:sz w:val="24"/>
          <w:szCs w:val="24"/>
        </w:rPr>
      </w:pPr>
    </w:p>
    <w:p w14:paraId="4FAAE759" w14:textId="77777777" w:rsidR="001D2788" w:rsidRDefault="001D2788">
      <w:pPr>
        <w:spacing w:after="0" w:line="240" w:lineRule="auto"/>
        <w:rPr>
          <w:sz w:val="24"/>
          <w:szCs w:val="24"/>
        </w:rPr>
      </w:pPr>
    </w:p>
    <w:p w14:paraId="6A7A1374" w14:textId="77777777" w:rsidR="001D2788" w:rsidRDefault="001D2788">
      <w:pPr>
        <w:spacing w:after="0" w:line="240" w:lineRule="auto"/>
        <w:rPr>
          <w:sz w:val="24"/>
          <w:szCs w:val="24"/>
        </w:rPr>
      </w:pPr>
    </w:p>
    <w:p w14:paraId="684925FA" w14:textId="77777777" w:rsidR="001D2788" w:rsidRDefault="001D2788">
      <w:pPr>
        <w:spacing w:after="0" w:line="240" w:lineRule="auto"/>
        <w:rPr>
          <w:sz w:val="24"/>
          <w:szCs w:val="24"/>
        </w:rPr>
      </w:pPr>
    </w:p>
    <w:sectPr w:rsidR="001D2788">
      <w:headerReference w:type="default" r:id="rId9"/>
      <w:footerReference w:type="default" r:id="rId1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B4B6" w14:textId="77777777" w:rsidR="00D573E0" w:rsidRDefault="00D573E0">
      <w:pPr>
        <w:spacing w:after="0" w:line="240" w:lineRule="auto"/>
      </w:pPr>
      <w:r>
        <w:separator/>
      </w:r>
    </w:p>
  </w:endnote>
  <w:endnote w:type="continuationSeparator" w:id="0">
    <w:p w14:paraId="64429500" w14:textId="77777777" w:rsidR="00D573E0" w:rsidRDefault="00D5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447A" w14:textId="77777777" w:rsidR="001D2788" w:rsidRDefault="00B36A40">
    <w:pPr>
      <w:tabs>
        <w:tab w:val="center" w:pos="4536"/>
        <w:tab w:val="right" w:pos="9072"/>
      </w:tabs>
      <w:spacing w:after="0" w:line="240" w:lineRule="auto"/>
      <w:jc w:val="center"/>
    </w:pPr>
    <w:r>
      <w:t xml:space="preserve">Seite </w:t>
    </w:r>
    <w:r>
      <w:rPr>
        <w:b/>
      </w:rPr>
      <w:fldChar w:fldCharType="begin"/>
    </w:r>
    <w:r>
      <w:rPr>
        <w:b/>
      </w:rPr>
      <w:instrText>PAGE</w:instrText>
    </w:r>
    <w:r>
      <w:rPr>
        <w:b/>
      </w:rPr>
      <w:fldChar w:fldCharType="separate"/>
    </w:r>
    <w:r w:rsidR="001C374C">
      <w:rPr>
        <w:b/>
        <w:noProof/>
      </w:rPr>
      <w:t>1</w:t>
    </w:r>
    <w:r>
      <w:rPr>
        <w:b/>
      </w:rPr>
      <w:fldChar w:fldCharType="end"/>
    </w:r>
    <w:r>
      <w:t xml:space="preserve"> von </w:t>
    </w:r>
    <w:r>
      <w:rPr>
        <w:b/>
      </w:rPr>
      <w:fldChar w:fldCharType="begin"/>
    </w:r>
    <w:r>
      <w:rPr>
        <w:b/>
      </w:rPr>
      <w:instrText>NUMPAGES</w:instrText>
    </w:r>
    <w:r>
      <w:rPr>
        <w:b/>
      </w:rPr>
      <w:fldChar w:fldCharType="separate"/>
    </w:r>
    <w:r w:rsidR="001C374C">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D025" w14:textId="77777777" w:rsidR="00D573E0" w:rsidRDefault="00D573E0">
      <w:pPr>
        <w:spacing w:after="0" w:line="240" w:lineRule="auto"/>
      </w:pPr>
      <w:r>
        <w:separator/>
      </w:r>
    </w:p>
  </w:footnote>
  <w:footnote w:type="continuationSeparator" w:id="0">
    <w:p w14:paraId="504527B1" w14:textId="77777777" w:rsidR="00D573E0" w:rsidRDefault="00D57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4020" w14:textId="77777777" w:rsidR="00681C63" w:rsidRDefault="00681C63" w:rsidP="00681C63">
    <w:pPr>
      <w:pBdr>
        <w:bottom w:val="single" w:sz="4" w:space="1" w:color="000000"/>
      </w:pBdr>
      <w:tabs>
        <w:tab w:val="center" w:pos="4536"/>
        <w:tab w:val="right" w:pos="9072"/>
      </w:tabs>
      <w:spacing w:after="0" w:line="240" w:lineRule="auto"/>
    </w:pPr>
    <w:r w:rsidRPr="00681C63">
      <w:rPr>
        <w:highlight w:val="yellow"/>
      </w:rPr>
      <w:t>Name Vorname</w:t>
    </w:r>
    <w:r w:rsidRPr="00681C63">
      <w:rPr>
        <w:highlight w:val="yellow"/>
      </w:rPr>
      <w:tab/>
    </w:r>
    <w:r w:rsidRPr="00681C63">
      <w:rPr>
        <w:highlight w:val="yellow"/>
      </w:rPr>
      <w:tab/>
      <w:t>Ort, Datum</w:t>
    </w:r>
  </w:p>
  <w:p w14:paraId="417BDC79" w14:textId="77777777" w:rsidR="00681C63" w:rsidRDefault="00681C63" w:rsidP="00681C63">
    <w:pPr>
      <w:pBdr>
        <w:bottom w:val="single" w:sz="4" w:space="1" w:color="000000"/>
      </w:pBdr>
      <w:tabs>
        <w:tab w:val="left" w:pos="1692"/>
      </w:tabs>
      <w:spacing w:after="0" w:line="240" w:lineRule="auto"/>
    </w:pPr>
    <w:r w:rsidRPr="00681C63">
      <w:rPr>
        <w:highlight w:val="yellow"/>
      </w:rPr>
      <w:t>Straße Nr</w:t>
    </w:r>
    <w:r>
      <w:tab/>
    </w:r>
  </w:p>
  <w:p w14:paraId="47C5E76C" w14:textId="77777777" w:rsidR="00681C63" w:rsidRDefault="00681C63" w:rsidP="00681C63">
    <w:pPr>
      <w:pBdr>
        <w:bottom w:val="single" w:sz="4" w:space="1" w:color="000000"/>
      </w:pBdr>
      <w:tabs>
        <w:tab w:val="center" w:pos="4536"/>
        <w:tab w:val="right" w:pos="9072"/>
      </w:tabs>
      <w:spacing w:after="0" w:line="240" w:lineRule="auto"/>
    </w:pPr>
    <w:r w:rsidRPr="00681C63">
      <w:rPr>
        <w:highlight w:val="yellow"/>
      </w:rPr>
      <w:t>PLZ Ort</w:t>
    </w:r>
  </w:p>
  <w:p w14:paraId="0E4BEF6E" w14:textId="77777777" w:rsidR="00681C63" w:rsidRDefault="00681C63" w:rsidP="00681C63">
    <w:pPr>
      <w:pBdr>
        <w:bottom w:val="single" w:sz="4" w:space="1" w:color="000000"/>
      </w:pBdr>
      <w:tabs>
        <w:tab w:val="center" w:pos="4536"/>
        <w:tab w:val="right" w:pos="9072"/>
      </w:tabs>
      <w:spacing w:after="0" w:line="240" w:lineRule="auto"/>
    </w:pPr>
    <w:r>
      <w:rPr>
        <w:noProof/>
      </w:rPr>
      <w:t>Tel.:</w:t>
    </w:r>
    <w:r>
      <w:t xml:space="preserve">   </w:t>
    </w:r>
    <w:r w:rsidRPr="00681C63">
      <w:rPr>
        <w:highlight w:val="yellow"/>
      </w:rPr>
      <w:t>Telefonnummer</w:t>
    </w:r>
  </w:p>
  <w:p w14:paraId="122D1698" w14:textId="77777777" w:rsidR="00681C63" w:rsidRDefault="00681C63" w:rsidP="00681C63">
    <w:pPr>
      <w:pBdr>
        <w:bottom w:val="single" w:sz="4" w:space="1" w:color="000000"/>
      </w:pBdr>
      <w:tabs>
        <w:tab w:val="center" w:pos="4536"/>
        <w:tab w:val="right" w:pos="9072"/>
      </w:tabs>
      <w:spacing w:after="0" w:line="240" w:lineRule="auto"/>
    </w:pPr>
    <w:r>
      <w:rPr>
        <w:noProof/>
      </w:rPr>
      <w:t xml:space="preserve">Mail.: </w:t>
    </w:r>
    <w:r w:rsidRPr="00681C63">
      <w:rPr>
        <w:highlight w:val="yellow"/>
      </w:rPr>
      <w:t>Mail-Adresse</w:t>
    </w:r>
  </w:p>
  <w:p w14:paraId="66C89192" w14:textId="77777777" w:rsidR="001D2788" w:rsidRDefault="001D2788">
    <w:pPr>
      <w:tabs>
        <w:tab w:val="center" w:pos="4536"/>
        <w:tab w:val="right" w:pos="9072"/>
      </w:tabs>
      <w:spacing w:after="0" w:line="240" w:lineRule="auto"/>
    </w:pPr>
  </w:p>
  <w:p w14:paraId="37856B67" w14:textId="77777777" w:rsidR="001D2788" w:rsidRDefault="001D2788">
    <w:pPr>
      <w:tabs>
        <w:tab w:val="center" w:pos="4536"/>
        <w:tab w:val="right" w:pos="9072"/>
      </w:tabs>
      <w:spacing w:after="0" w:line="240" w:lineRule="auto"/>
    </w:pPr>
  </w:p>
  <w:p w14:paraId="14760E56" w14:textId="77777777" w:rsidR="001D2788" w:rsidRDefault="00B36A40">
    <w:pPr>
      <w:tabs>
        <w:tab w:val="center" w:pos="4536"/>
        <w:tab w:val="right" w:pos="9072"/>
      </w:tabs>
      <w:spacing w:after="0" w:line="240" w:lineRule="auto"/>
    </w:pPr>
    <w:r>
      <w:rPr>
        <w:noProof/>
      </w:rPr>
      <w:drawing>
        <wp:inline distT="0" distB="0" distL="0" distR="0" wp14:anchorId="0DB52FE3" wp14:editId="7AFAD068">
          <wp:extent cx="5760720" cy="5760720"/>
          <wp:effectExtent l="0" t="0" r="0" b="0"/>
          <wp:docPr id="36" name="image16.png" descr="C:\Users\fmuel_sufcdox\AppData\Local\Microsoft\Windows\INetCache\IE\8RW3VCCC\classic-163688_960_720[1].jpg"/>
          <wp:cNvGraphicFramePr/>
          <a:graphic xmlns:a="http://schemas.openxmlformats.org/drawingml/2006/main">
            <a:graphicData uri="http://schemas.openxmlformats.org/drawingml/2006/picture">
              <pic:pic xmlns:pic="http://schemas.openxmlformats.org/drawingml/2006/picture">
                <pic:nvPicPr>
                  <pic:cNvPr id="0" name="image16.png" descr="C:\Users\fmuel_sufcdox\AppData\Local\Microsoft\Windows\INetCache\IE\8RW3VCCC\classic-163688_960_720[1].jpg"/>
                  <pic:cNvPicPr preferRelativeResize="0"/>
                </pic:nvPicPr>
                <pic:blipFill>
                  <a:blip r:embed="rId1"/>
                  <a:srcRect/>
                  <a:stretch>
                    <a:fillRect/>
                  </a:stretch>
                </pic:blipFill>
                <pic:spPr>
                  <a:xfrm>
                    <a:off x="0" y="0"/>
                    <a:ext cx="5760720" cy="5760720"/>
                  </a:xfrm>
                  <a:prstGeom prst="rect">
                    <a:avLst/>
                  </a:prstGeom>
                  <a:ln/>
                </pic:spPr>
              </pic:pic>
            </a:graphicData>
          </a:graphic>
        </wp:inline>
      </w:drawing>
    </w:r>
  </w:p>
  <w:p w14:paraId="1010AA66" w14:textId="77777777" w:rsidR="001D2788" w:rsidRDefault="00B36A40">
    <w:pPr>
      <w:tabs>
        <w:tab w:val="center" w:pos="4536"/>
        <w:tab w:val="right" w:pos="9072"/>
      </w:tabs>
      <w:spacing w:after="0" w:line="240" w:lineRule="auto"/>
    </w:pPr>
    <w:r>
      <w:rPr>
        <w:noProof/>
      </w:rPr>
      <w:drawing>
        <wp:inline distT="0" distB="0" distL="0" distR="0" wp14:anchorId="031A27C9" wp14:editId="1D750331">
          <wp:extent cx="5760720" cy="5760720"/>
          <wp:effectExtent l="0" t="0" r="0" b="0"/>
          <wp:docPr id="29" name="image3.png" descr="C:\Users\fmuel_sufcdox\AppData\Local\Microsoft\Windows\INetCache\IE\8RW3VCCC\classic-163688_960_720[1].jpg"/>
          <wp:cNvGraphicFramePr/>
          <a:graphic xmlns:a="http://schemas.openxmlformats.org/drawingml/2006/main">
            <a:graphicData uri="http://schemas.openxmlformats.org/drawingml/2006/picture">
              <pic:pic xmlns:pic="http://schemas.openxmlformats.org/drawingml/2006/picture">
                <pic:nvPicPr>
                  <pic:cNvPr id="0" name="image3.png" descr="C:\Users\fmuel_sufcdox\AppData\Local\Microsoft\Windows\INetCache\IE\8RW3VCCC\classic-163688_960_720[1].jpg"/>
                  <pic:cNvPicPr preferRelativeResize="0"/>
                </pic:nvPicPr>
                <pic:blipFill>
                  <a:blip r:embed="rId1"/>
                  <a:srcRect/>
                  <a:stretch>
                    <a:fillRect/>
                  </a:stretch>
                </pic:blipFill>
                <pic:spPr>
                  <a:xfrm>
                    <a:off x="0" y="0"/>
                    <a:ext cx="5760720" cy="5760720"/>
                  </a:xfrm>
                  <a:prstGeom prst="rect">
                    <a:avLst/>
                  </a:prstGeom>
                  <a:ln/>
                </pic:spPr>
              </pic:pic>
            </a:graphicData>
          </a:graphic>
        </wp:inline>
      </w:drawing>
    </w:r>
    <w:r>
      <w:rPr>
        <w:noProof/>
      </w:rPr>
      <w:drawing>
        <wp:inline distT="0" distB="0" distL="0" distR="0" wp14:anchorId="2D0838FC" wp14:editId="2F7EDF49">
          <wp:extent cx="5760720" cy="5760720"/>
          <wp:effectExtent l="0" t="0" r="0" b="0"/>
          <wp:docPr id="35" name="image14.png" descr="C:\Users\fmuel_sufcdox\AppData\Local\Microsoft\Windows\INetCache\IE\8RW3VCCC\classic-163688_960_720[1].jpg"/>
          <wp:cNvGraphicFramePr/>
          <a:graphic xmlns:a="http://schemas.openxmlformats.org/drawingml/2006/main">
            <a:graphicData uri="http://schemas.openxmlformats.org/drawingml/2006/picture">
              <pic:pic xmlns:pic="http://schemas.openxmlformats.org/drawingml/2006/picture">
                <pic:nvPicPr>
                  <pic:cNvPr id="0" name="image14.png" descr="C:\Users\fmuel_sufcdox\AppData\Local\Microsoft\Windows\INetCache\IE\8RW3VCCC\classic-163688_960_720[1].jpg"/>
                  <pic:cNvPicPr preferRelativeResize="0"/>
                </pic:nvPicPr>
                <pic:blipFill>
                  <a:blip r:embed="rId1"/>
                  <a:srcRect/>
                  <a:stretch>
                    <a:fillRect/>
                  </a:stretch>
                </pic:blipFill>
                <pic:spPr>
                  <a:xfrm>
                    <a:off x="0" y="0"/>
                    <a:ext cx="5760720" cy="5760720"/>
                  </a:xfrm>
                  <a:prstGeom prst="rect">
                    <a:avLst/>
                  </a:prstGeom>
                  <a:ln/>
                </pic:spPr>
              </pic:pic>
            </a:graphicData>
          </a:graphic>
        </wp:inline>
      </w:drawing>
    </w:r>
    <w:r>
      <w:rPr>
        <w:noProof/>
      </w:rPr>
      <w:drawing>
        <wp:inline distT="0" distB="0" distL="0" distR="0" wp14:anchorId="3148AECA" wp14:editId="4C6648DC">
          <wp:extent cx="5760720" cy="5760720"/>
          <wp:effectExtent l="0" t="0" r="0" b="0"/>
          <wp:docPr id="34" name="image12.png" descr="C:\Users\fmuel_sufcdox\AppData\Local\Microsoft\Windows\INetCache\IE\8RW3VCCC\classic-163688_960_720[1].jpg"/>
          <wp:cNvGraphicFramePr/>
          <a:graphic xmlns:a="http://schemas.openxmlformats.org/drawingml/2006/main">
            <a:graphicData uri="http://schemas.openxmlformats.org/drawingml/2006/picture">
              <pic:pic xmlns:pic="http://schemas.openxmlformats.org/drawingml/2006/picture">
                <pic:nvPicPr>
                  <pic:cNvPr id="0" name="image12.png" descr="C:\Users\fmuel_sufcdox\AppData\Local\Microsoft\Windows\INetCache\IE\8RW3VCCC\classic-163688_960_720[1].jpg"/>
                  <pic:cNvPicPr preferRelativeResize="0"/>
                </pic:nvPicPr>
                <pic:blipFill>
                  <a:blip r:embed="rId1"/>
                  <a:srcRect/>
                  <a:stretch>
                    <a:fillRect/>
                  </a:stretch>
                </pic:blipFill>
                <pic:spPr>
                  <a:xfrm>
                    <a:off x="0" y="0"/>
                    <a:ext cx="5760720" cy="5760720"/>
                  </a:xfrm>
                  <a:prstGeom prst="rect">
                    <a:avLst/>
                  </a:prstGeom>
                  <a:ln/>
                </pic:spPr>
              </pic:pic>
            </a:graphicData>
          </a:graphic>
        </wp:inline>
      </w:drawing>
    </w:r>
  </w:p>
  <w:p w14:paraId="6A65C486" w14:textId="77777777" w:rsidR="001D2788" w:rsidRDefault="00B36A40">
    <w:pPr>
      <w:tabs>
        <w:tab w:val="center" w:pos="4536"/>
        <w:tab w:val="right" w:pos="9072"/>
      </w:tabs>
      <w:spacing w:after="0" w:line="240" w:lineRule="auto"/>
    </w:pPr>
    <w:r>
      <w:rPr>
        <w:noProof/>
      </w:rPr>
      <w:drawing>
        <wp:inline distT="0" distB="0" distL="0" distR="0" wp14:anchorId="0B05F2B9" wp14:editId="7E3D4BAA">
          <wp:extent cx="5760720" cy="5760720"/>
          <wp:effectExtent l="0" t="0" r="0" b="0"/>
          <wp:docPr id="33" name="image10.png" descr="C:\Users\fmuel_sufcdox\AppData\Local\Microsoft\Windows\INetCache\IE\8RW3VCCC\classic-163688_960_720[1].jpg"/>
          <wp:cNvGraphicFramePr/>
          <a:graphic xmlns:a="http://schemas.openxmlformats.org/drawingml/2006/main">
            <a:graphicData uri="http://schemas.openxmlformats.org/drawingml/2006/picture">
              <pic:pic xmlns:pic="http://schemas.openxmlformats.org/drawingml/2006/picture">
                <pic:nvPicPr>
                  <pic:cNvPr id="0" name="image10.png" descr="C:\Users\fmuel_sufcdox\AppData\Local\Microsoft\Windows\INetCache\IE\8RW3VCCC\classic-163688_960_720[1].jpg"/>
                  <pic:cNvPicPr preferRelativeResize="0"/>
                </pic:nvPicPr>
                <pic:blipFill>
                  <a:blip r:embed="rId1"/>
                  <a:srcRect/>
                  <a:stretch>
                    <a:fillRect/>
                  </a:stretch>
                </pic:blipFill>
                <pic:spPr>
                  <a:xfrm>
                    <a:off x="0" y="0"/>
                    <a:ext cx="5760720" cy="5760720"/>
                  </a:xfrm>
                  <a:prstGeom prst="rect">
                    <a:avLst/>
                  </a:prstGeom>
                  <a:ln/>
                </pic:spPr>
              </pic:pic>
            </a:graphicData>
          </a:graphic>
        </wp:inline>
      </w:drawing>
    </w:r>
  </w:p>
  <w:p w14:paraId="5D312EBB" w14:textId="77777777" w:rsidR="001D2788" w:rsidRDefault="00B36A40">
    <w:pPr>
      <w:tabs>
        <w:tab w:val="center" w:pos="4536"/>
        <w:tab w:val="right" w:pos="9072"/>
      </w:tabs>
      <w:spacing w:after="0" w:line="240" w:lineRule="auto"/>
    </w:pPr>
    <w:r>
      <w:rPr>
        <w:noProof/>
      </w:rPr>
      <w:drawing>
        <wp:inline distT="0" distB="0" distL="0" distR="0" wp14:anchorId="108CBC43" wp14:editId="021F016D">
          <wp:extent cx="5760720" cy="5760720"/>
          <wp:effectExtent l="0" t="0" r="0" b="0"/>
          <wp:docPr id="30" name="image4.png" descr="C:\Users\fmuel_sufcdox\AppData\Local\Microsoft\Windows\INetCache\IE\8RW3VCCC\classic-163688_960_720[1].jpg"/>
          <wp:cNvGraphicFramePr/>
          <a:graphic xmlns:a="http://schemas.openxmlformats.org/drawingml/2006/main">
            <a:graphicData uri="http://schemas.openxmlformats.org/drawingml/2006/picture">
              <pic:pic xmlns:pic="http://schemas.openxmlformats.org/drawingml/2006/picture">
                <pic:nvPicPr>
                  <pic:cNvPr id="0" name="image4.png" descr="C:\Users\fmuel_sufcdox\AppData\Local\Microsoft\Windows\INetCache\IE\8RW3VCCC\classic-163688_960_720[1].jpg"/>
                  <pic:cNvPicPr preferRelativeResize="0"/>
                </pic:nvPicPr>
                <pic:blipFill>
                  <a:blip r:embed="rId1"/>
                  <a:srcRect/>
                  <a:stretch>
                    <a:fillRect/>
                  </a:stretch>
                </pic:blipFill>
                <pic:spPr>
                  <a:xfrm>
                    <a:off x="0" y="0"/>
                    <a:ext cx="5760720" cy="57607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4C5"/>
    <w:multiLevelType w:val="multilevel"/>
    <w:tmpl w:val="03287D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818B3"/>
    <w:multiLevelType w:val="multilevel"/>
    <w:tmpl w:val="7B3AD4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6A5C23"/>
    <w:multiLevelType w:val="multilevel"/>
    <w:tmpl w:val="F4CA7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E00FE4"/>
    <w:multiLevelType w:val="multilevel"/>
    <w:tmpl w:val="BE6240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
    <w15:presenceInfo w15:providerId="None" w15:userId="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2788"/>
    <w:rsid w:val="00002CC1"/>
    <w:rsid w:val="001C374C"/>
    <w:rsid w:val="001D2788"/>
    <w:rsid w:val="001F7312"/>
    <w:rsid w:val="00310287"/>
    <w:rsid w:val="003254B8"/>
    <w:rsid w:val="00681C63"/>
    <w:rsid w:val="00780B27"/>
    <w:rsid w:val="009B7F48"/>
    <w:rsid w:val="00A552DA"/>
    <w:rsid w:val="00AB634D"/>
    <w:rsid w:val="00AD53F9"/>
    <w:rsid w:val="00AF1108"/>
    <w:rsid w:val="00B36A40"/>
    <w:rsid w:val="00B66AFB"/>
    <w:rsid w:val="00D573E0"/>
    <w:rsid w:val="00D873B7"/>
    <w:rsid w:val="00F95D93"/>
    <w:rsid w:val="00FF3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3B39"/>
  <w15:docId w15:val="{508B189E-020B-44F3-9CC6-A3380580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E12C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CA8"/>
  </w:style>
  <w:style w:type="paragraph" w:styleId="Fuzeile">
    <w:name w:val="footer"/>
    <w:basedOn w:val="Standard"/>
    <w:link w:val="FuzeileZchn"/>
    <w:uiPriority w:val="99"/>
    <w:unhideWhenUsed/>
    <w:rsid w:val="00E12C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CA8"/>
  </w:style>
  <w:style w:type="paragraph" w:styleId="Sprechblasentext">
    <w:name w:val="Balloon Text"/>
    <w:basedOn w:val="Standard"/>
    <w:link w:val="SprechblasentextZchn"/>
    <w:uiPriority w:val="99"/>
    <w:semiHidden/>
    <w:unhideWhenUsed/>
    <w:rsid w:val="00D468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8D4"/>
    <w:rPr>
      <w:rFonts w:ascii="Tahoma" w:hAnsi="Tahoma" w:cs="Tahoma"/>
      <w:sz w:val="16"/>
      <w:szCs w:val="16"/>
    </w:rPr>
  </w:style>
  <w:style w:type="paragraph" w:styleId="KeinLeerraum">
    <w:name w:val="No Spacing"/>
    <w:uiPriority w:val="1"/>
    <w:qFormat/>
    <w:rsid w:val="005F5864"/>
    <w:pPr>
      <w:spacing w:after="0" w:line="240" w:lineRule="auto"/>
    </w:pPr>
  </w:style>
  <w:style w:type="paragraph" w:styleId="Listenabsatz">
    <w:name w:val="List Paragraph"/>
    <w:basedOn w:val="Standard"/>
    <w:uiPriority w:val="34"/>
    <w:qFormat/>
    <w:rsid w:val="00AC6BAA"/>
    <w:pPr>
      <w:ind w:left="720"/>
      <w:contextualSpacing/>
    </w:pPr>
  </w:style>
  <w:style w:type="character" w:styleId="Fett">
    <w:name w:val="Strong"/>
    <w:basedOn w:val="Absatz-Standardschriftart"/>
    <w:uiPriority w:val="22"/>
    <w:qFormat/>
    <w:rsid w:val="00AC6BAA"/>
    <w:rPr>
      <w:b/>
      <w:bCs/>
    </w:rPr>
  </w:style>
  <w:style w:type="character" w:styleId="Hyperlink">
    <w:name w:val="Hyperlink"/>
    <w:basedOn w:val="Absatz-Standardschriftart"/>
    <w:uiPriority w:val="99"/>
    <w:semiHidden/>
    <w:unhideWhenUsed/>
    <w:rsid w:val="00AC6BAA"/>
    <w:rPr>
      <w:color w:val="0000FF"/>
      <w:u w:val="single"/>
    </w:rPr>
  </w:style>
  <w:style w:type="character" w:customStyle="1" w:styleId="st">
    <w:name w:val="st"/>
    <w:basedOn w:val="Absatz-Standardschriftart"/>
    <w:rsid w:val="00F71233"/>
  </w:style>
  <w:style w:type="character" w:styleId="Hervorhebung">
    <w:name w:val="Emphasis"/>
    <w:basedOn w:val="Absatz-Standardschriftart"/>
    <w:uiPriority w:val="20"/>
    <w:qFormat/>
    <w:rsid w:val="00F71233"/>
    <w:rPr>
      <w:i/>
      <w:iCs/>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paragraph" w:styleId="berarbeitung">
    <w:name w:val="Revision"/>
    <w:hidden/>
    <w:uiPriority w:val="99"/>
    <w:semiHidden/>
    <w:rsid w:val="00681C6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Kommentarzeichen">
    <w:name w:val="annotation reference"/>
    <w:basedOn w:val="Absatz-Standardschriftart"/>
    <w:uiPriority w:val="99"/>
    <w:semiHidden/>
    <w:unhideWhenUsed/>
    <w:rsid w:val="00AB634D"/>
    <w:rPr>
      <w:sz w:val="16"/>
      <w:szCs w:val="16"/>
    </w:rPr>
  </w:style>
  <w:style w:type="paragraph" w:styleId="Kommentartext">
    <w:name w:val="annotation text"/>
    <w:basedOn w:val="Standard"/>
    <w:link w:val="KommentartextZchn"/>
    <w:uiPriority w:val="99"/>
    <w:semiHidden/>
    <w:unhideWhenUsed/>
    <w:rsid w:val="00AB63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634D"/>
    <w:rPr>
      <w:sz w:val="20"/>
      <w:szCs w:val="20"/>
    </w:rPr>
  </w:style>
  <w:style w:type="paragraph" w:styleId="Kommentarthema">
    <w:name w:val="annotation subject"/>
    <w:basedOn w:val="Kommentartext"/>
    <w:next w:val="Kommentartext"/>
    <w:link w:val="KommentarthemaZchn"/>
    <w:uiPriority w:val="99"/>
    <w:semiHidden/>
    <w:unhideWhenUsed/>
    <w:rsid w:val="00AB634D"/>
    <w:rPr>
      <w:b/>
      <w:bCs/>
    </w:rPr>
  </w:style>
  <w:style w:type="character" w:customStyle="1" w:styleId="KommentarthemaZchn">
    <w:name w:val="Kommentarthema Zchn"/>
    <w:basedOn w:val="KommentartextZchn"/>
    <w:link w:val="Kommentarthema"/>
    <w:uiPriority w:val="99"/>
    <w:semiHidden/>
    <w:rsid w:val="00AB6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vors.brandenburg.de/br2/sixcms/media.php/76/GVBl_I_17_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vors.brandenburg.de/br2/sixcms/media.php/76/GVBl_I_16_2004.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10699</Characters>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2018-03-13T21:43:00Z</cp:lastPrinted>
  <dcterms:created xsi:type="dcterms:W3CDTF">2018-03-20T16:55:00Z</dcterms:created>
  <dcterms:modified xsi:type="dcterms:W3CDTF">2018-03-20T21:28:00Z</dcterms:modified>
</cp:coreProperties>
</file>